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85F2" w14:textId="77777777" w:rsidR="0012696C" w:rsidRPr="00277C56" w:rsidRDefault="0012696C" w:rsidP="00AA6F8E">
      <w:pPr>
        <w:pStyle w:val="HTMLAddress"/>
        <w:shd w:val="clear" w:color="auto" w:fill="FFFFFF"/>
        <w:tabs>
          <w:tab w:val="left" w:pos="5040"/>
        </w:tabs>
        <w:rPr>
          <w:rFonts w:ascii="Arial" w:hAnsi="Arial" w:cs="Arial"/>
          <w:b/>
          <w:i w:val="0"/>
          <w:sz w:val="22"/>
          <w:szCs w:val="22"/>
        </w:rPr>
      </w:pPr>
      <w:bookmarkStart w:id="0" w:name="_GoBack"/>
      <w:bookmarkEnd w:id="0"/>
      <w:r w:rsidRPr="00277C56">
        <w:rPr>
          <w:rFonts w:ascii="Tahoma" w:hAnsi="Tahoma" w:cs="Tahoma"/>
          <w:b/>
          <w:bCs/>
          <w:i w:val="0"/>
          <w:iCs w:val="0"/>
          <w:noProof/>
        </w:rPr>
        <mc:AlternateContent>
          <mc:Choice Requires="wps">
            <w:drawing>
              <wp:anchor distT="0" distB="0" distL="114300" distR="114300" simplePos="0" relativeHeight="251659264" behindDoc="0" locked="0" layoutInCell="1" allowOverlap="1" wp14:anchorId="1BF81FE2" wp14:editId="0B727C6E">
                <wp:simplePos x="0" y="0"/>
                <wp:positionH relativeFrom="column">
                  <wp:posOffset>2199640</wp:posOffset>
                </wp:positionH>
                <wp:positionV relativeFrom="paragraph">
                  <wp:posOffset>129209</wp:posOffset>
                </wp:positionV>
                <wp:extent cx="4778435" cy="681487"/>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435" cy="681487"/>
                        </a:xfrm>
                        <a:prstGeom prst="rect">
                          <a:avLst/>
                        </a:prstGeom>
                        <a:solidFill>
                          <a:srgbClr val="FFFFFF"/>
                        </a:solidFill>
                        <a:ln w="9525">
                          <a:solidFill>
                            <a:srgbClr val="000000"/>
                          </a:solidFill>
                          <a:miter lim="800000"/>
                          <a:headEnd/>
                          <a:tailEnd/>
                        </a:ln>
                      </wps:spPr>
                      <wps:txbx>
                        <w:txbxContent>
                          <w:p w14:paraId="731EE595" w14:textId="52444A20" w:rsidR="00AA6F8E" w:rsidRPr="00AA6F8E" w:rsidRDefault="00AA6F8E"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r>
                            <w:r w:rsidR="0082765D">
                              <w:rPr>
                                <w:rFonts w:ascii="Tahoma" w:hAnsi="Tahoma" w:cs="Tahoma"/>
                                <w:bCs/>
                                <w:i/>
                                <w:iCs/>
                                <w:color w:val="215868" w:themeColor="accent5" w:themeShade="80"/>
                                <w:sz w:val="24"/>
                                <w:szCs w:val="24"/>
                              </w:rPr>
                              <w:t xml:space="preserve">Seeking to put faith into action, HFHB brings people together to build homes, community, and hope </w:t>
                            </w:r>
                          </w:p>
                          <w:p w14:paraId="035A8A81" w14:textId="77777777" w:rsidR="00AA6F8E" w:rsidRDefault="00AA6F8E"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0012696C"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81FE2" id="_x0000_t202" coordsize="21600,21600" o:spt="202" path="m,l,21600r21600,l21600,xe">
                <v:stroke joinstyle="miter"/>
                <v:path gradientshapeok="t" o:connecttype="rect"/>
              </v:shapetype>
              <v:shape id="Text Box 2" o:spid="_x0000_s1026" type="#_x0000_t202" style="position:absolute;margin-left:173.2pt;margin-top:10.15pt;width:376.2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XJQ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">
                <v:textbox>
                  <w:txbxContent>
                    <w:p w14:paraId="731EE595" w14:textId="52444A20" w:rsidR="00AA6F8E" w:rsidRPr="00AA6F8E" w:rsidRDefault="00AA6F8E"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r>
                      <w:r w:rsidR="0082765D">
                        <w:rPr>
                          <w:rFonts w:ascii="Tahoma" w:hAnsi="Tahoma" w:cs="Tahoma"/>
                          <w:bCs/>
                          <w:i/>
                          <w:iCs/>
                          <w:color w:val="215868" w:themeColor="accent5" w:themeShade="80"/>
                          <w:sz w:val="24"/>
                          <w:szCs w:val="24"/>
                        </w:rPr>
                        <w:t xml:space="preserve">Seeking to put faith into action, HFHB brings people together to build homes, community, and hope </w:t>
                      </w:r>
                    </w:p>
                    <w:p w14:paraId="035A8A81" w14:textId="77777777" w:rsidR="00AA6F8E" w:rsidRDefault="00AA6F8E"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0012696C"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v:textbox>
              </v:shape>
            </w:pict>
          </mc:Fallback>
        </mc:AlternateContent>
      </w:r>
      <w:r w:rsidR="002B0936" w:rsidRPr="00277C56">
        <w:rPr>
          <w:rFonts w:ascii="Arial" w:hAnsi="Arial" w:cs="Arial"/>
          <w:b/>
          <w:i w:val="0"/>
          <w:noProof/>
          <w:sz w:val="22"/>
          <w:szCs w:val="22"/>
        </w:rPr>
        <w:drawing>
          <wp:inline distT="0" distB="0" distL="0" distR="0" wp14:anchorId="2B0A7AA5" wp14:editId="266722EF">
            <wp:extent cx="2193710" cy="8483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246" cy="865169"/>
                    </a:xfrm>
                    <a:prstGeom prst="rect">
                      <a:avLst/>
                    </a:prstGeom>
                    <a:noFill/>
                  </pic:spPr>
                </pic:pic>
              </a:graphicData>
            </a:graphic>
          </wp:inline>
        </w:drawing>
      </w:r>
      <w:r w:rsidR="0049037C" w:rsidRPr="00277C56">
        <w:rPr>
          <w:rFonts w:ascii="Arial" w:hAnsi="Arial" w:cs="Arial"/>
          <w:b/>
          <w:i w:val="0"/>
          <w:sz w:val="22"/>
          <w:szCs w:val="22"/>
        </w:rPr>
        <w:tab/>
        <w:t xml:space="preserve">    </w:t>
      </w:r>
    </w:p>
    <w:p w14:paraId="003D5C73" w14:textId="77777777" w:rsidR="009E010C" w:rsidRDefault="009E010C" w:rsidP="0012696C">
      <w:pPr>
        <w:pStyle w:val="HTMLAddress"/>
        <w:shd w:val="clear" w:color="auto" w:fill="FFFFFF"/>
        <w:jc w:val="center"/>
        <w:rPr>
          <w:rFonts w:ascii="Arial" w:hAnsi="Arial" w:cs="Arial"/>
          <w:b/>
          <w:i w:val="0"/>
          <w:sz w:val="22"/>
          <w:szCs w:val="22"/>
        </w:rPr>
      </w:pPr>
    </w:p>
    <w:p w14:paraId="59DE678F" w14:textId="37D4F810" w:rsidR="007132F2" w:rsidRPr="00277C56" w:rsidRDefault="00F11FBC" w:rsidP="0012696C">
      <w:pPr>
        <w:pStyle w:val="HTMLAddress"/>
        <w:shd w:val="clear" w:color="auto" w:fill="FFFFFF"/>
        <w:jc w:val="center"/>
        <w:rPr>
          <w:rFonts w:ascii="Arial" w:hAnsi="Arial" w:cs="Arial"/>
          <w:b/>
          <w:i w:val="0"/>
          <w:sz w:val="22"/>
          <w:szCs w:val="22"/>
        </w:rPr>
      </w:pPr>
      <w:r w:rsidRPr="00277C56">
        <w:rPr>
          <w:rFonts w:ascii="Arial" w:hAnsi="Arial" w:cs="Arial"/>
          <w:b/>
          <w:i w:val="0"/>
          <w:sz w:val="22"/>
          <w:szCs w:val="22"/>
        </w:rPr>
        <w:t>Board of Directors Meeting</w:t>
      </w:r>
      <w:r w:rsidR="0095419D" w:rsidRPr="00277C56">
        <w:rPr>
          <w:rFonts w:ascii="Arial" w:hAnsi="Arial" w:cs="Arial"/>
          <w:b/>
          <w:i w:val="0"/>
          <w:sz w:val="22"/>
          <w:szCs w:val="22"/>
        </w:rPr>
        <w:t xml:space="preserve"> (Online ONLY)</w:t>
      </w:r>
    </w:p>
    <w:p w14:paraId="51CB9DD7" w14:textId="6B80304E" w:rsidR="00671F5B" w:rsidRPr="00D1133B" w:rsidRDefault="00F11FBC" w:rsidP="00AA7683">
      <w:pPr>
        <w:jc w:val="center"/>
        <w:rPr>
          <w:rFonts w:ascii="Arial" w:hAnsi="Arial" w:cs="Arial"/>
          <w:b/>
          <w:color w:val="FF0000"/>
          <w:sz w:val="22"/>
          <w:szCs w:val="22"/>
        </w:rPr>
      </w:pPr>
      <w:r w:rsidRPr="00277C56">
        <w:rPr>
          <w:rFonts w:ascii="Arial" w:hAnsi="Arial" w:cs="Arial"/>
          <w:b/>
          <w:sz w:val="22"/>
          <w:szCs w:val="22"/>
        </w:rPr>
        <w:t xml:space="preserve">Tuesday, </w:t>
      </w:r>
      <w:r w:rsidR="00EE751F">
        <w:rPr>
          <w:rFonts w:ascii="Arial" w:hAnsi="Arial" w:cs="Arial"/>
          <w:b/>
          <w:sz w:val="22"/>
          <w:szCs w:val="22"/>
        </w:rPr>
        <w:t>Nov</w:t>
      </w:r>
      <w:r w:rsidR="00773B51">
        <w:rPr>
          <w:rFonts w:ascii="Arial" w:hAnsi="Arial" w:cs="Arial"/>
          <w:b/>
          <w:sz w:val="22"/>
          <w:szCs w:val="22"/>
        </w:rPr>
        <w:t>ember</w:t>
      </w:r>
      <w:r w:rsidR="003F1917">
        <w:rPr>
          <w:rFonts w:ascii="Arial" w:hAnsi="Arial" w:cs="Arial"/>
          <w:b/>
          <w:sz w:val="22"/>
          <w:szCs w:val="22"/>
        </w:rPr>
        <w:t xml:space="preserve"> 2</w:t>
      </w:r>
      <w:r w:rsidR="00EE751F">
        <w:rPr>
          <w:rFonts w:ascii="Arial" w:hAnsi="Arial" w:cs="Arial"/>
          <w:b/>
          <w:sz w:val="22"/>
          <w:szCs w:val="22"/>
        </w:rPr>
        <w:t>4</w:t>
      </w:r>
      <w:r w:rsidR="00D569F3" w:rsidRPr="00277C56">
        <w:rPr>
          <w:rFonts w:ascii="Arial" w:hAnsi="Arial" w:cs="Arial"/>
          <w:b/>
          <w:sz w:val="22"/>
          <w:szCs w:val="22"/>
        </w:rPr>
        <w:t>, 20</w:t>
      </w:r>
      <w:r w:rsidR="009C04B8" w:rsidRPr="00277C56">
        <w:rPr>
          <w:rFonts w:ascii="Arial" w:hAnsi="Arial" w:cs="Arial"/>
          <w:b/>
          <w:sz w:val="22"/>
          <w:szCs w:val="22"/>
        </w:rPr>
        <w:t>20</w:t>
      </w:r>
      <w:r w:rsidR="002B0936" w:rsidRPr="00277C56">
        <w:rPr>
          <w:rFonts w:ascii="Arial" w:hAnsi="Arial" w:cs="Arial"/>
          <w:b/>
          <w:sz w:val="22"/>
          <w:szCs w:val="22"/>
        </w:rPr>
        <w:t xml:space="preserve"> </w:t>
      </w:r>
      <w:r w:rsidR="00DE33B0" w:rsidRPr="00277C56">
        <w:rPr>
          <w:rFonts w:ascii="Arial" w:hAnsi="Arial" w:cs="Arial"/>
          <w:b/>
          <w:sz w:val="22"/>
          <w:szCs w:val="22"/>
        </w:rPr>
        <w:t>–</w:t>
      </w:r>
      <w:r w:rsidR="002E0306" w:rsidRPr="00277C56">
        <w:rPr>
          <w:rFonts w:ascii="Arial" w:hAnsi="Arial" w:cs="Arial"/>
          <w:b/>
          <w:sz w:val="22"/>
          <w:szCs w:val="22"/>
        </w:rPr>
        <w:t xml:space="preserve"> </w:t>
      </w:r>
      <w:r w:rsidR="00C41DE7" w:rsidRPr="00277C56">
        <w:rPr>
          <w:rFonts w:ascii="Arial" w:hAnsi="Arial" w:cs="Arial"/>
          <w:b/>
          <w:sz w:val="22"/>
          <w:szCs w:val="22"/>
        </w:rPr>
        <w:t>5:</w:t>
      </w:r>
      <w:r w:rsidR="00B54FC6">
        <w:rPr>
          <w:rFonts w:ascii="Arial" w:hAnsi="Arial" w:cs="Arial"/>
          <w:b/>
          <w:sz w:val="22"/>
          <w:szCs w:val="22"/>
        </w:rPr>
        <w:t>30</w:t>
      </w:r>
      <w:r w:rsidRPr="00277C56">
        <w:rPr>
          <w:rFonts w:ascii="Arial" w:hAnsi="Arial" w:cs="Arial"/>
          <w:b/>
          <w:sz w:val="22"/>
          <w:szCs w:val="22"/>
        </w:rPr>
        <w:t xml:space="preserve"> pm –</w:t>
      </w:r>
      <w:r w:rsidR="00C41DE7" w:rsidRPr="00277C56">
        <w:rPr>
          <w:rFonts w:ascii="Arial" w:hAnsi="Arial" w:cs="Arial"/>
          <w:b/>
          <w:sz w:val="22"/>
          <w:szCs w:val="22"/>
        </w:rPr>
        <w:t xml:space="preserve"> 7:</w:t>
      </w:r>
      <w:r w:rsidR="00F471D8">
        <w:rPr>
          <w:rFonts w:ascii="Arial" w:hAnsi="Arial" w:cs="Arial"/>
          <w:b/>
          <w:sz w:val="22"/>
          <w:szCs w:val="22"/>
        </w:rPr>
        <w:t>45</w:t>
      </w:r>
      <w:r w:rsidRPr="00277C56">
        <w:rPr>
          <w:rFonts w:ascii="Arial" w:hAnsi="Arial" w:cs="Arial"/>
          <w:b/>
          <w:sz w:val="22"/>
          <w:szCs w:val="22"/>
        </w:rPr>
        <w:t xml:space="preserve"> pm</w:t>
      </w:r>
      <w:r w:rsidR="00D1133B">
        <w:rPr>
          <w:rFonts w:ascii="Arial" w:hAnsi="Arial" w:cs="Arial"/>
          <w:b/>
          <w:sz w:val="22"/>
          <w:szCs w:val="22"/>
        </w:rPr>
        <w:t xml:space="preserve"> </w:t>
      </w:r>
      <w:r w:rsidR="00D1133B" w:rsidRPr="00D1133B">
        <w:rPr>
          <w:rFonts w:ascii="Arial" w:hAnsi="Arial" w:cs="Arial"/>
          <w:b/>
          <w:color w:val="FF0000"/>
          <w:sz w:val="22"/>
          <w:szCs w:val="22"/>
        </w:rPr>
        <w:t>(Draft minutes)</w:t>
      </w:r>
    </w:p>
    <w:p w14:paraId="6E26BE42" w14:textId="77777777" w:rsidR="0095419D" w:rsidRPr="00960257" w:rsidRDefault="00FC24E8" w:rsidP="0095419D">
      <w:pPr>
        <w:jc w:val="center"/>
        <w:rPr>
          <w:sz w:val="22"/>
          <w:szCs w:val="22"/>
        </w:rPr>
      </w:pPr>
      <w:hyperlink r:id="rId9" w:history="1">
        <w:r w:rsidR="0095419D" w:rsidRPr="00960257">
          <w:rPr>
            <w:rStyle w:val="Hyperlink"/>
            <w:sz w:val="22"/>
            <w:szCs w:val="22"/>
          </w:rPr>
          <w:t>https://mtb.webex.com/join/jsexton</w:t>
        </w:r>
      </w:hyperlink>
    </w:p>
    <w:p w14:paraId="36F071EE" w14:textId="2EF6AF04" w:rsidR="0095419D" w:rsidRPr="00960257" w:rsidRDefault="0095419D" w:rsidP="0095419D">
      <w:pPr>
        <w:jc w:val="center"/>
        <w:rPr>
          <w:sz w:val="22"/>
          <w:szCs w:val="22"/>
        </w:rPr>
      </w:pPr>
      <w:r w:rsidRPr="00960257">
        <w:rPr>
          <w:sz w:val="22"/>
          <w:szCs w:val="22"/>
        </w:rPr>
        <w:t>Call/WebEx: 800-410-6820 - 731 807 929</w:t>
      </w:r>
    </w:p>
    <w:p w14:paraId="0B7322BE" w14:textId="6DFA6FE0" w:rsidR="00671F5B" w:rsidRDefault="00671F5B" w:rsidP="00671F5B">
      <w:pPr>
        <w:pStyle w:val="Header"/>
        <w:tabs>
          <w:tab w:val="clear" w:pos="4320"/>
          <w:tab w:val="clear" w:pos="8640"/>
          <w:tab w:val="left" w:pos="4680"/>
          <w:tab w:val="left" w:pos="5040"/>
        </w:tabs>
        <w:rPr>
          <w:rFonts w:ascii="Arial" w:hAnsi="Arial" w:cs="Arial"/>
          <w:sz w:val="16"/>
          <w:szCs w:val="16"/>
        </w:rPr>
      </w:pPr>
    </w:p>
    <w:p w14:paraId="3BA2C7A8" w14:textId="77777777" w:rsidR="005D1781" w:rsidRPr="000178FE" w:rsidRDefault="005D1781" w:rsidP="00671F5B">
      <w:pPr>
        <w:pStyle w:val="Header"/>
        <w:tabs>
          <w:tab w:val="clear" w:pos="4320"/>
          <w:tab w:val="clear" w:pos="8640"/>
          <w:tab w:val="left" w:pos="4680"/>
          <w:tab w:val="left" w:pos="5040"/>
        </w:tabs>
        <w:rPr>
          <w:rFonts w:ascii="Arial" w:hAnsi="Arial" w:cs="Arial"/>
          <w:sz w:val="22"/>
          <w:szCs w:val="22"/>
        </w:rPr>
      </w:pPr>
    </w:p>
    <w:p w14:paraId="3D8936C1" w14:textId="010E85A6" w:rsidR="00C8695B" w:rsidRPr="000178FE" w:rsidRDefault="00433AE8" w:rsidP="007E225D">
      <w:pPr>
        <w:tabs>
          <w:tab w:val="left" w:pos="2160"/>
        </w:tabs>
        <w:ind w:left="2160" w:hanging="1800"/>
        <w:rPr>
          <w:rFonts w:ascii="Arial" w:hAnsi="Arial" w:cs="Arial"/>
          <w:sz w:val="22"/>
          <w:szCs w:val="22"/>
        </w:rPr>
      </w:pPr>
      <w:r w:rsidRPr="000178FE">
        <w:rPr>
          <w:rFonts w:ascii="Arial" w:hAnsi="Arial" w:cs="Arial"/>
          <w:sz w:val="22"/>
          <w:szCs w:val="22"/>
          <w:u w:val="single"/>
        </w:rPr>
        <w:t xml:space="preserve">Board </w:t>
      </w:r>
      <w:r w:rsidR="00491B20" w:rsidRPr="000178FE">
        <w:rPr>
          <w:rFonts w:ascii="Arial" w:hAnsi="Arial" w:cs="Arial"/>
          <w:sz w:val="22"/>
          <w:szCs w:val="22"/>
          <w:u w:val="single"/>
        </w:rPr>
        <w:t>Invitees</w:t>
      </w:r>
      <w:r w:rsidRPr="000178FE">
        <w:rPr>
          <w:rFonts w:ascii="Arial" w:hAnsi="Arial" w:cs="Arial"/>
          <w:sz w:val="22"/>
          <w:szCs w:val="22"/>
        </w:rPr>
        <w:t xml:space="preserve">: </w:t>
      </w:r>
      <w:r w:rsidR="00491B20" w:rsidRPr="000178FE">
        <w:rPr>
          <w:rFonts w:ascii="Arial" w:hAnsi="Arial" w:cs="Arial"/>
          <w:sz w:val="22"/>
          <w:szCs w:val="22"/>
        </w:rPr>
        <w:tab/>
      </w:r>
      <w:r w:rsidR="00DE33B0" w:rsidRPr="000178FE">
        <w:rPr>
          <w:rFonts w:ascii="Arial" w:hAnsi="Arial" w:cs="Arial"/>
          <w:sz w:val="22"/>
          <w:szCs w:val="22"/>
        </w:rPr>
        <w:t xml:space="preserve">Chris Campise, </w:t>
      </w:r>
      <w:r w:rsidRPr="005467F3">
        <w:rPr>
          <w:rFonts w:ascii="Arial" w:hAnsi="Arial" w:cs="Arial"/>
          <w:sz w:val="22"/>
          <w:szCs w:val="22"/>
        </w:rPr>
        <w:t>Toni Canazzi</w:t>
      </w:r>
      <w:r w:rsidRPr="000178FE">
        <w:rPr>
          <w:rFonts w:ascii="Arial" w:hAnsi="Arial" w:cs="Arial"/>
          <w:sz w:val="22"/>
          <w:szCs w:val="22"/>
        </w:rPr>
        <w:t xml:space="preserve">, </w:t>
      </w:r>
      <w:r w:rsidR="00DE33B0" w:rsidRPr="00D1133B">
        <w:rPr>
          <w:rFonts w:ascii="Arial" w:hAnsi="Arial" w:cs="Arial"/>
          <w:sz w:val="22"/>
          <w:szCs w:val="22"/>
        </w:rPr>
        <w:t>Jillian Dintino</w:t>
      </w:r>
      <w:r w:rsidR="00DE33B0" w:rsidRPr="000178FE">
        <w:rPr>
          <w:rFonts w:ascii="Arial" w:hAnsi="Arial" w:cs="Arial"/>
          <w:sz w:val="22"/>
          <w:szCs w:val="22"/>
        </w:rPr>
        <w:t xml:space="preserve">, </w:t>
      </w:r>
      <w:r w:rsidRPr="000178FE">
        <w:rPr>
          <w:rFonts w:ascii="Arial" w:hAnsi="Arial" w:cs="Arial"/>
          <w:sz w:val="22"/>
          <w:szCs w:val="22"/>
        </w:rPr>
        <w:t xml:space="preserve">Jim Eaton, </w:t>
      </w:r>
      <w:r w:rsidRPr="00D1133B">
        <w:rPr>
          <w:rFonts w:ascii="Arial" w:hAnsi="Arial" w:cs="Arial"/>
          <w:sz w:val="22"/>
          <w:szCs w:val="22"/>
        </w:rPr>
        <w:t>Susan Hassinger</w:t>
      </w:r>
      <w:r w:rsidRPr="000178FE">
        <w:rPr>
          <w:rFonts w:ascii="Arial" w:hAnsi="Arial" w:cs="Arial"/>
          <w:sz w:val="22"/>
          <w:szCs w:val="22"/>
        </w:rPr>
        <w:t xml:space="preserve">, </w:t>
      </w:r>
      <w:r w:rsidRPr="005467F3">
        <w:rPr>
          <w:rFonts w:ascii="Arial" w:hAnsi="Arial" w:cs="Arial"/>
          <w:sz w:val="22"/>
          <w:szCs w:val="22"/>
        </w:rPr>
        <w:t xml:space="preserve">Brett Koeppel, </w:t>
      </w:r>
      <w:r w:rsidR="00DE33B0" w:rsidRPr="005467F3">
        <w:rPr>
          <w:rFonts w:ascii="Arial" w:hAnsi="Arial" w:cs="Arial"/>
          <w:sz w:val="22"/>
          <w:szCs w:val="22"/>
        </w:rPr>
        <w:t xml:space="preserve">Henry Littles, </w:t>
      </w:r>
      <w:r w:rsidR="00491B20" w:rsidRPr="005467F3">
        <w:rPr>
          <w:rFonts w:ascii="Arial" w:hAnsi="Arial" w:cs="Arial"/>
          <w:sz w:val="22"/>
          <w:szCs w:val="22"/>
        </w:rPr>
        <w:t xml:space="preserve">Gerry Murak, </w:t>
      </w:r>
      <w:r w:rsidRPr="005467F3">
        <w:rPr>
          <w:rFonts w:ascii="Arial" w:hAnsi="Arial" w:cs="Arial"/>
          <w:sz w:val="22"/>
          <w:szCs w:val="22"/>
        </w:rPr>
        <w:t xml:space="preserve">Lynn O’Connor, </w:t>
      </w:r>
      <w:r w:rsidR="00D152A7" w:rsidRPr="005467F3">
        <w:rPr>
          <w:rFonts w:ascii="Arial" w:hAnsi="Arial" w:cs="Arial"/>
          <w:sz w:val="22"/>
          <w:szCs w:val="22"/>
        </w:rPr>
        <w:t xml:space="preserve">Preciouss Patterson, </w:t>
      </w:r>
      <w:r w:rsidRPr="005467F3">
        <w:rPr>
          <w:rFonts w:ascii="Arial" w:hAnsi="Arial" w:cs="Arial"/>
          <w:sz w:val="22"/>
          <w:szCs w:val="22"/>
        </w:rPr>
        <w:t xml:space="preserve">Mike Schaffstall, John Sexton, Heath Szymczak, </w:t>
      </w:r>
      <w:r w:rsidR="00D569F3" w:rsidRPr="005467F3">
        <w:rPr>
          <w:rFonts w:ascii="Arial" w:hAnsi="Arial" w:cs="Arial"/>
          <w:color w:val="000000" w:themeColor="text1"/>
          <w:sz w:val="22"/>
          <w:szCs w:val="22"/>
        </w:rPr>
        <w:t>Royce Woods</w:t>
      </w:r>
    </w:p>
    <w:p w14:paraId="6F426382" w14:textId="1F5AA5D8" w:rsidR="00491B20" w:rsidRDefault="00433AE8" w:rsidP="00491B20">
      <w:pPr>
        <w:tabs>
          <w:tab w:val="left" w:pos="2160"/>
        </w:tabs>
        <w:ind w:left="2160" w:hanging="1800"/>
        <w:rPr>
          <w:rFonts w:ascii="Arial" w:hAnsi="Arial" w:cs="Arial"/>
          <w:sz w:val="22"/>
          <w:szCs w:val="22"/>
        </w:rPr>
      </w:pPr>
      <w:r w:rsidRPr="000178FE">
        <w:rPr>
          <w:rFonts w:ascii="Arial" w:hAnsi="Arial" w:cs="Arial"/>
          <w:sz w:val="22"/>
          <w:szCs w:val="22"/>
          <w:u w:val="single"/>
        </w:rPr>
        <w:t>Other Attendees:</w:t>
      </w:r>
      <w:r w:rsidRPr="000178FE">
        <w:rPr>
          <w:rFonts w:ascii="Arial" w:hAnsi="Arial" w:cs="Arial"/>
          <w:sz w:val="22"/>
          <w:szCs w:val="22"/>
        </w:rPr>
        <w:t xml:space="preserve"> </w:t>
      </w:r>
      <w:r w:rsidR="00491B20" w:rsidRPr="000178FE">
        <w:rPr>
          <w:rFonts w:ascii="Arial" w:hAnsi="Arial" w:cs="Arial"/>
          <w:sz w:val="22"/>
          <w:szCs w:val="22"/>
        </w:rPr>
        <w:tab/>
      </w:r>
      <w:r w:rsidRPr="000178FE">
        <w:rPr>
          <w:rFonts w:ascii="Arial" w:hAnsi="Arial" w:cs="Arial"/>
          <w:sz w:val="22"/>
          <w:szCs w:val="22"/>
        </w:rPr>
        <w:t>Teresa Bianchi (Executive Director),</w:t>
      </w:r>
      <w:r w:rsidR="00D569F3" w:rsidRPr="000178FE">
        <w:rPr>
          <w:rFonts w:ascii="Arial" w:hAnsi="Arial" w:cs="Arial"/>
          <w:sz w:val="22"/>
          <w:szCs w:val="22"/>
        </w:rPr>
        <w:t xml:space="preserve"> Rick Folger (Program Director)</w:t>
      </w:r>
      <w:r w:rsidR="00BD250B" w:rsidRPr="000178FE">
        <w:rPr>
          <w:rFonts w:ascii="Arial" w:hAnsi="Arial" w:cs="Arial"/>
          <w:sz w:val="22"/>
          <w:szCs w:val="22"/>
        </w:rPr>
        <w:t xml:space="preserve">, </w:t>
      </w:r>
      <w:r w:rsidR="0073781A" w:rsidRPr="000178FE">
        <w:rPr>
          <w:rFonts w:ascii="Arial" w:hAnsi="Arial" w:cs="Arial"/>
          <w:sz w:val="22"/>
          <w:szCs w:val="22"/>
        </w:rPr>
        <w:t>Stephanie Lawson (Development &amp; Communications Manager)</w:t>
      </w:r>
      <w:r w:rsidR="00334BCD" w:rsidRPr="000178FE">
        <w:rPr>
          <w:rFonts w:ascii="Arial" w:hAnsi="Arial" w:cs="Arial"/>
          <w:sz w:val="22"/>
          <w:szCs w:val="22"/>
        </w:rPr>
        <w:t>, Bethany Meegan (Controller)</w:t>
      </w:r>
      <w:r w:rsidR="00D1133B">
        <w:rPr>
          <w:rFonts w:ascii="Arial" w:hAnsi="Arial" w:cs="Arial"/>
          <w:sz w:val="22"/>
          <w:szCs w:val="22"/>
        </w:rPr>
        <w:t>, Herb Bellamy</w:t>
      </w:r>
      <w:r w:rsidR="00EC27AB">
        <w:rPr>
          <w:rFonts w:ascii="Arial" w:hAnsi="Arial" w:cs="Arial"/>
          <w:sz w:val="22"/>
          <w:szCs w:val="22"/>
        </w:rPr>
        <w:t xml:space="preserve"> Jr.</w:t>
      </w:r>
      <w:r w:rsidR="00D1133B">
        <w:rPr>
          <w:rFonts w:ascii="Arial" w:hAnsi="Arial" w:cs="Arial"/>
          <w:sz w:val="22"/>
          <w:szCs w:val="22"/>
        </w:rPr>
        <w:t xml:space="preserve"> (Guest)</w:t>
      </w:r>
    </w:p>
    <w:p w14:paraId="7B80A14D" w14:textId="3B56DD59" w:rsidR="002C174D" w:rsidRDefault="002C174D" w:rsidP="00491B20">
      <w:pPr>
        <w:tabs>
          <w:tab w:val="left" w:pos="2160"/>
        </w:tabs>
        <w:ind w:left="2160" w:hanging="1800"/>
        <w:rPr>
          <w:rFonts w:ascii="Arial" w:hAnsi="Arial" w:cs="Arial"/>
          <w:sz w:val="22"/>
          <w:szCs w:val="22"/>
          <w:u w:val="single"/>
        </w:rPr>
      </w:pPr>
      <w:r>
        <w:rPr>
          <w:rFonts w:ascii="Arial" w:hAnsi="Arial" w:cs="Arial"/>
          <w:sz w:val="22"/>
          <w:szCs w:val="22"/>
          <w:u w:val="single"/>
        </w:rPr>
        <w:t>Excused:</w:t>
      </w:r>
      <w:r w:rsidR="005B1792">
        <w:rPr>
          <w:rFonts w:ascii="Arial" w:hAnsi="Arial" w:cs="Arial"/>
          <w:sz w:val="22"/>
          <w:szCs w:val="22"/>
        </w:rPr>
        <w:tab/>
      </w:r>
      <w:r>
        <w:rPr>
          <w:rFonts w:ascii="Arial" w:hAnsi="Arial" w:cs="Arial"/>
          <w:sz w:val="22"/>
          <w:szCs w:val="22"/>
        </w:rPr>
        <w:t>Toni Canazzi</w:t>
      </w:r>
    </w:p>
    <w:p w14:paraId="7399105B" w14:textId="0BB343E1" w:rsidR="007C43FE" w:rsidRPr="000178FE" w:rsidRDefault="007C43FE" w:rsidP="00491B20">
      <w:pPr>
        <w:tabs>
          <w:tab w:val="left" w:pos="2160"/>
        </w:tabs>
        <w:ind w:left="2160" w:hanging="1800"/>
        <w:rPr>
          <w:rFonts w:ascii="Arial" w:hAnsi="Arial" w:cs="Arial"/>
          <w:sz w:val="22"/>
          <w:szCs w:val="22"/>
        </w:rPr>
      </w:pPr>
      <w:r>
        <w:rPr>
          <w:rFonts w:ascii="Arial" w:hAnsi="Arial" w:cs="Arial"/>
          <w:sz w:val="22"/>
          <w:szCs w:val="22"/>
          <w:u w:val="single"/>
        </w:rPr>
        <w:t>Unexcused:</w:t>
      </w:r>
      <w:r>
        <w:rPr>
          <w:rFonts w:ascii="Arial" w:hAnsi="Arial" w:cs="Arial"/>
          <w:sz w:val="22"/>
          <w:szCs w:val="22"/>
        </w:rPr>
        <w:t xml:space="preserve"> </w:t>
      </w:r>
      <w:r>
        <w:rPr>
          <w:rFonts w:ascii="Arial" w:hAnsi="Arial" w:cs="Arial"/>
          <w:sz w:val="22"/>
          <w:szCs w:val="22"/>
        </w:rPr>
        <w:tab/>
        <w:t>Brett Koeppel, Henry Littles, Royce Woods</w:t>
      </w:r>
    </w:p>
    <w:p w14:paraId="60F0676A" w14:textId="77777777" w:rsidR="00433AE8" w:rsidRPr="000178FE" w:rsidRDefault="00491B20" w:rsidP="00491B20">
      <w:pPr>
        <w:ind w:left="360"/>
        <w:rPr>
          <w:rFonts w:ascii="Arial" w:hAnsi="Arial" w:cs="Arial"/>
          <w:sz w:val="22"/>
          <w:szCs w:val="22"/>
        </w:rPr>
      </w:pPr>
      <w:r w:rsidRPr="000178FE">
        <w:rPr>
          <w:rFonts w:ascii="Arial" w:hAnsi="Arial" w:cs="Arial"/>
          <w:sz w:val="22"/>
          <w:szCs w:val="22"/>
        </w:rPr>
        <w:t xml:space="preserve"> </w:t>
      </w:r>
    </w:p>
    <w:p w14:paraId="01BC2AA6" w14:textId="32C5D7A1" w:rsidR="00433AE8" w:rsidRDefault="00D87090" w:rsidP="00433AE8">
      <w:pPr>
        <w:ind w:left="360"/>
        <w:rPr>
          <w:rFonts w:ascii="Arial" w:hAnsi="Arial" w:cs="Arial"/>
          <w:sz w:val="22"/>
          <w:szCs w:val="22"/>
        </w:rPr>
      </w:pPr>
      <w:r w:rsidRPr="000178FE">
        <w:rPr>
          <w:rFonts w:ascii="Arial" w:hAnsi="Arial" w:cs="Arial"/>
          <w:sz w:val="22"/>
          <w:szCs w:val="22"/>
        </w:rPr>
        <w:t>5:</w:t>
      </w:r>
      <w:r w:rsidR="00B54FC6">
        <w:rPr>
          <w:rFonts w:ascii="Arial" w:hAnsi="Arial" w:cs="Arial"/>
          <w:sz w:val="22"/>
          <w:szCs w:val="22"/>
        </w:rPr>
        <w:t>30</w:t>
      </w:r>
      <w:r w:rsidR="00E92379" w:rsidRPr="000178FE">
        <w:rPr>
          <w:rFonts w:ascii="Arial" w:hAnsi="Arial" w:cs="Arial"/>
          <w:sz w:val="22"/>
          <w:szCs w:val="22"/>
        </w:rPr>
        <w:t xml:space="preserve"> PM</w:t>
      </w:r>
      <w:r w:rsidR="00E92379" w:rsidRPr="000178FE">
        <w:rPr>
          <w:rFonts w:ascii="Arial" w:hAnsi="Arial" w:cs="Arial"/>
          <w:sz w:val="22"/>
          <w:szCs w:val="22"/>
        </w:rPr>
        <w:tab/>
      </w:r>
      <w:r w:rsidR="00E92379" w:rsidRPr="000178FE">
        <w:rPr>
          <w:rFonts w:ascii="Arial" w:hAnsi="Arial" w:cs="Arial"/>
          <w:sz w:val="22"/>
          <w:szCs w:val="22"/>
        </w:rPr>
        <w:tab/>
      </w:r>
      <w:r w:rsidR="00C645C7" w:rsidRPr="000178FE">
        <w:rPr>
          <w:rFonts w:ascii="Arial" w:hAnsi="Arial" w:cs="Arial"/>
          <w:sz w:val="22"/>
          <w:szCs w:val="22"/>
        </w:rPr>
        <w:t xml:space="preserve">Opening </w:t>
      </w:r>
      <w:r w:rsidR="00433AE8" w:rsidRPr="000178FE">
        <w:rPr>
          <w:rFonts w:ascii="Arial" w:hAnsi="Arial" w:cs="Arial"/>
          <w:sz w:val="22"/>
          <w:szCs w:val="22"/>
        </w:rPr>
        <w:t>Reflection</w:t>
      </w:r>
      <w:r w:rsidR="00433AE8" w:rsidRPr="000178FE">
        <w:rPr>
          <w:rFonts w:ascii="Arial" w:hAnsi="Arial" w:cs="Arial"/>
          <w:sz w:val="22"/>
          <w:szCs w:val="22"/>
        </w:rPr>
        <w:tab/>
      </w:r>
      <w:r w:rsidR="00C645C7" w:rsidRPr="000178FE">
        <w:rPr>
          <w:rFonts w:ascii="Arial" w:hAnsi="Arial" w:cs="Arial"/>
          <w:sz w:val="22"/>
          <w:szCs w:val="22"/>
        </w:rPr>
        <w:tab/>
      </w:r>
      <w:r w:rsidR="00433AE8" w:rsidRPr="000178FE">
        <w:rPr>
          <w:rFonts w:ascii="Arial" w:hAnsi="Arial" w:cs="Arial"/>
          <w:sz w:val="22"/>
          <w:szCs w:val="22"/>
        </w:rPr>
        <w:tab/>
      </w:r>
      <w:r w:rsidR="00433AE8"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AF501B" w:rsidRPr="000178FE">
        <w:rPr>
          <w:rFonts w:ascii="Arial" w:hAnsi="Arial" w:cs="Arial"/>
          <w:sz w:val="22"/>
          <w:szCs w:val="22"/>
        </w:rPr>
        <w:tab/>
      </w:r>
      <w:r w:rsidR="00A565A8">
        <w:rPr>
          <w:rFonts w:ascii="Arial" w:hAnsi="Arial" w:cs="Arial"/>
          <w:sz w:val="22"/>
          <w:szCs w:val="22"/>
        </w:rPr>
        <w:t>Heath Szymczak</w:t>
      </w:r>
    </w:p>
    <w:p w14:paraId="6AEE0990" w14:textId="338623AA" w:rsidR="007C43FE" w:rsidRPr="005467F3" w:rsidRDefault="007C43FE" w:rsidP="00433AE8">
      <w:pPr>
        <w:ind w:left="360"/>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467F3">
        <w:rPr>
          <w:rFonts w:ascii="Arial" w:hAnsi="Arial" w:cs="Arial"/>
          <w:i/>
          <w:iCs/>
          <w:sz w:val="22"/>
          <w:szCs w:val="22"/>
        </w:rPr>
        <w:t>Gerry volunteered for January’s reflection</w:t>
      </w:r>
    </w:p>
    <w:p w14:paraId="2ABCCD51" w14:textId="77777777" w:rsidR="00240F43" w:rsidRPr="000178FE" w:rsidRDefault="00240F43" w:rsidP="00433AE8">
      <w:pPr>
        <w:ind w:left="360"/>
        <w:rPr>
          <w:rFonts w:ascii="Arial" w:hAnsi="Arial" w:cs="Arial"/>
          <w:sz w:val="22"/>
          <w:szCs w:val="22"/>
        </w:rPr>
      </w:pPr>
    </w:p>
    <w:p w14:paraId="557CB9E4" w14:textId="707777AB" w:rsidR="002A6CBD" w:rsidRPr="000178FE" w:rsidRDefault="00D87090" w:rsidP="00386FD7">
      <w:pPr>
        <w:ind w:left="360"/>
        <w:rPr>
          <w:rFonts w:ascii="Arial" w:eastAsia="Calibri" w:hAnsi="Arial" w:cs="Arial"/>
          <w:sz w:val="22"/>
          <w:szCs w:val="22"/>
        </w:rPr>
      </w:pPr>
      <w:r w:rsidRPr="000178FE">
        <w:rPr>
          <w:rFonts w:ascii="Arial" w:hAnsi="Arial" w:cs="Arial"/>
          <w:sz w:val="22"/>
          <w:szCs w:val="22"/>
        </w:rPr>
        <w:t>5:</w:t>
      </w:r>
      <w:r w:rsidR="00A565A8">
        <w:rPr>
          <w:rFonts w:ascii="Arial" w:hAnsi="Arial" w:cs="Arial"/>
          <w:sz w:val="22"/>
          <w:szCs w:val="22"/>
        </w:rPr>
        <w:t>35</w:t>
      </w:r>
      <w:r w:rsidR="00D71DB4" w:rsidRPr="000178FE">
        <w:rPr>
          <w:rFonts w:ascii="Arial" w:hAnsi="Arial" w:cs="Arial"/>
          <w:sz w:val="22"/>
          <w:szCs w:val="22"/>
        </w:rPr>
        <w:t xml:space="preserve"> PM</w:t>
      </w:r>
      <w:r w:rsidR="00EA605F" w:rsidRPr="000178FE">
        <w:rPr>
          <w:rFonts w:ascii="Arial" w:hAnsi="Arial" w:cs="Arial"/>
          <w:sz w:val="22"/>
          <w:szCs w:val="22"/>
        </w:rPr>
        <w:tab/>
      </w:r>
      <w:r w:rsidR="00EA605F" w:rsidRPr="000178FE">
        <w:rPr>
          <w:rFonts w:ascii="Arial" w:hAnsi="Arial" w:cs="Arial"/>
          <w:sz w:val="22"/>
          <w:szCs w:val="22"/>
        </w:rPr>
        <w:tab/>
      </w:r>
      <w:r w:rsidR="00654FE7" w:rsidRPr="000178FE">
        <w:rPr>
          <w:rFonts w:ascii="Arial" w:hAnsi="Arial" w:cs="Arial"/>
          <w:sz w:val="22"/>
          <w:szCs w:val="22"/>
          <w:u w:val="single"/>
        </w:rPr>
        <w:t xml:space="preserve">Executive Committee </w:t>
      </w:r>
      <w:r w:rsidR="00EA605F"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John Sexton</w:t>
      </w:r>
    </w:p>
    <w:p w14:paraId="719BF07B" w14:textId="11E8029B" w:rsidR="00A565A8" w:rsidRDefault="00A565A8" w:rsidP="00A565A8">
      <w:pPr>
        <w:pStyle w:val="ListParagraph"/>
        <w:numPr>
          <w:ilvl w:val="0"/>
          <w:numId w:val="26"/>
        </w:numPr>
        <w:rPr>
          <w:rFonts w:ascii="Arial" w:hAnsi="Arial" w:cs="Arial"/>
        </w:rPr>
      </w:pPr>
      <w:r w:rsidRPr="00773B51">
        <w:rPr>
          <w:rFonts w:ascii="Arial" w:hAnsi="Arial" w:cs="Arial"/>
        </w:rPr>
        <w:t xml:space="preserve">Support for Diversity and Inclusion </w:t>
      </w:r>
      <w:r>
        <w:rPr>
          <w:rFonts w:ascii="Arial" w:hAnsi="Arial" w:cs="Arial"/>
        </w:rPr>
        <w:t>– Update</w:t>
      </w:r>
    </w:p>
    <w:p w14:paraId="452930D2" w14:textId="2F5EC920" w:rsidR="00A565A8" w:rsidRPr="005467F3" w:rsidRDefault="00A565A8" w:rsidP="00A565A8">
      <w:pPr>
        <w:pStyle w:val="ListParagraph"/>
        <w:numPr>
          <w:ilvl w:val="1"/>
          <w:numId w:val="26"/>
        </w:numPr>
        <w:rPr>
          <w:rFonts w:ascii="Arial" w:hAnsi="Arial" w:cs="Arial"/>
          <w:i/>
          <w:iCs/>
        </w:rPr>
      </w:pPr>
      <w:r w:rsidRPr="005467F3">
        <w:rPr>
          <w:rFonts w:ascii="Arial" w:hAnsi="Arial" w:cs="Arial"/>
          <w:i/>
          <w:iCs/>
        </w:rPr>
        <w:t>Guest Speaker – Herb Bellamy Jr.</w:t>
      </w:r>
      <w:r w:rsidR="00D1133B" w:rsidRPr="005467F3">
        <w:rPr>
          <w:rFonts w:ascii="Arial" w:hAnsi="Arial" w:cs="Arial"/>
          <w:i/>
          <w:iCs/>
        </w:rPr>
        <w:t xml:space="preserve"> </w:t>
      </w:r>
      <w:r w:rsidR="00B2757F" w:rsidRPr="005467F3">
        <w:rPr>
          <w:rFonts w:ascii="Arial" w:hAnsi="Arial" w:cs="Arial"/>
          <w:i/>
          <w:iCs/>
        </w:rPr>
        <w:t xml:space="preserve">John sees a lot of opportunity to work together </w:t>
      </w:r>
      <w:r w:rsidR="005467F3" w:rsidRPr="005467F3">
        <w:rPr>
          <w:rFonts w:ascii="Arial" w:hAnsi="Arial" w:cs="Arial"/>
          <w:i/>
          <w:iCs/>
        </w:rPr>
        <w:t xml:space="preserve">and John and Teresa agreed to </w:t>
      </w:r>
      <w:r w:rsidR="00B2757F" w:rsidRPr="005467F3">
        <w:rPr>
          <w:rFonts w:ascii="Arial" w:hAnsi="Arial" w:cs="Arial"/>
          <w:i/>
          <w:iCs/>
        </w:rPr>
        <w:t>work</w:t>
      </w:r>
      <w:r w:rsidR="005467F3" w:rsidRPr="005467F3">
        <w:rPr>
          <w:rFonts w:ascii="Arial" w:hAnsi="Arial" w:cs="Arial"/>
          <w:i/>
          <w:iCs/>
        </w:rPr>
        <w:t>ing</w:t>
      </w:r>
      <w:r w:rsidR="00B2757F" w:rsidRPr="005467F3">
        <w:rPr>
          <w:rFonts w:ascii="Arial" w:hAnsi="Arial" w:cs="Arial"/>
          <w:i/>
          <w:iCs/>
        </w:rPr>
        <w:t xml:space="preserve"> together</w:t>
      </w:r>
      <w:r w:rsidR="005467F3" w:rsidRPr="005467F3">
        <w:rPr>
          <w:rFonts w:ascii="Arial" w:hAnsi="Arial" w:cs="Arial"/>
          <w:i/>
          <w:iCs/>
        </w:rPr>
        <w:t xml:space="preserve"> with Herb.</w:t>
      </w:r>
    </w:p>
    <w:p w14:paraId="32B71CD3" w14:textId="11228819" w:rsidR="00B25FA4" w:rsidRPr="005467F3" w:rsidRDefault="00773B51" w:rsidP="00A565A8">
      <w:pPr>
        <w:pStyle w:val="ListParagraph"/>
        <w:numPr>
          <w:ilvl w:val="0"/>
          <w:numId w:val="26"/>
        </w:numPr>
        <w:rPr>
          <w:rFonts w:ascii="Arial" w:hAnsi="Arial" w:cs="Arial"/>
          <w:i/>
          <w:iCs/>
        </w:rPr>
      </w:pPr>
      <w:r w:rsidRPr="00773B51">
        <w:rPr>
          <w:rFonts w:ascii="Arial" w:hAnsi="Arial" w:cs="Arial"/>
        </w:rPr>
        <w:t xml:space="preserve">President Elect </w:t>
      </w:r>
      <w:r w:rsidR="00A565A8">
        <w:rPr>
          <w:rFonts w:ascii="Arial" w:hAnsi="Arial" w:cs="Arial"/>
        </w:rPr>
        <w:t>position – Update</w:t>
      </w:r>
      <w:r w:rsidR="00B2757F">
        <w:rPr>
          <w:rFonts w:ascii="Arial" w:hAnsi="Arial" w:cs="Arial"/>
        </w:rPr>
        <w:t xml:space="preserve"> </w:t>
      </w:r>
      <w:r w:rsidR="00B2757F" w:rsidRPr="005467F3">
        <w:rPr>
          <w:rFonts w:ascii="Arial" w:hAnsi="Arial" w:cs="Arial"/>
          <w:i/>
          <w:iCs/>
        </w:rPr>
        <w:t xml:space="preserve">John said Lynn </w:t>
      </w:r>
      <w:r w:rsidR="005467F3">
        <w:rPr>
          <w:rFonts w:ascii="Arial" w:hAnsi="Arial" w:cs="Arial"/>
          <w:i/>
          <w:iCs/>
        </w:rPr>
        <w:t xml:space="preserve">was the only board member to </w:t>
      </w:r>
      <w:r w:rsidR="005467F3" w:rsidRPr="005467F3">
        <w:rPr>
          <w:rFonts w:ascii="Arial" w:hAnsi="Arial" w:cs="Arial"/>
          <w:i/>
          <w:iCs/>
        </w:rPr>
        <w:t>apply</w:t>
      </w:r>
      <w:r w:rsidR="00B2757F" w:rsidRPr="005467F3">
        <w:rPr>
          <w:rFonts w:ascii="Arial" w:hAnsi="Arial" w:cs="Arial"/>
          <w:i/>
          <w:iCs/>
        </w:rPr>
        <w:t xml:space="preserve"> for the </w:t>
      </w:r>
      <w:r w:rsidR="005467F3">
        <w:rPr>
          <w:rFonts w:ascii="Arial" w:hAnsi="Arial" w:cs="Arial"/>
          <w:i/>
          <w:iCs/>
        </w:rPr>
        <w:t xml:space="preserve">President Elect </w:t>
      </w:r>
      <w:r w:rsidR="00B2757F" w:rsidRPr="005467F3">
        <w:rPr>
          <w:rFonts w:ascii="Arial" w:hAnsi="Arial" w:cs="Arial"/>
          <w:i/>
          <w:iCs/>
        </w:rPr>
        <w:t xml:space="preserve">position </w:t>
      </w:r>
      <w:r w:rsidR="005467F3">
        <w:rPr>
          <w:rFonts w:ascii="Arial" w:hAnsi="Arial" w:cs="Arial"/>
          <w:i/>
          <w:iCs/>
        </w:rPr>
        <w:t xml:space="preserve">and </w:t>
      </w:r>
      <w:r w:rsidR="00B2757F" w:rsidRPr="005467F3">
        <w:rPr>
          <w:rFonts w:ascii="Arial" w:hAnsi="Arial" w:cs="Arial"/>
          <w:i/>
          <w:iCs/>
        </w:rPr>
        <w:t xml:space="preserve">asked </w:t>
      </w:r>
      <w:r w:rsidR="005467F3">
        <w:rPr>
          <w:rFonts w:ascii="Arial" w:hAnsi="Arial" w:cs="Arial"/>
          <w:i/>
          <w:iCs/>
        </w:rPr>
        <w:t xml:space="preserve">board members </w:t>
      </w:r>
      <w:r w:rsidR="00B2757F" w:rsidRPr="005467F3">
        <w:rPr>
          <w:rFonts w:ascii="Arial" w:hAnsi="Arial" w:cs="Arial"/>
          <w:i/>
          <w:iCs/>
        </w:rPr>
        <w:t xml:space="preserve">if there were questions.  </w:t>
      </w:r>
      <w:r w:rsidR="005467F3">
        <w:rPr>
          <w:rFonts w:ascii="Arial" w:hAnsi="Arial" w:cs="Arial"/>
          <w:i/>
          <w:iCs/>
        </w:rPr>
        <w:t xml:space="preserve">There weren’t any questions and a vote for President Elect will take place </w:t>
      </w:r>
      <w:r w:rsidR="00B2757F" w:rsidRPr="005467F3">
        <w:rPr>
          <w:rFonts w:ascii="Arial" w:hAnsi="Arial" w:cs="Arial"/>
          <w:i/>
          <w:iCs/>
        </w:rPr>
        <w:t>at the end of this meeting as a special session.</w:t>
      </w:r>
    </w:p>
    <w:p w14:paraId="15557973" w14:textId="651E7D3C" w:rsidR="00A565A8" w:rsidRPr="005467F3" w:rsidRDefault="00A565A8" w:rsidP="00A565A8">
      <w:pPr>
        <w:pStyle w:val="ListParagraph"/>
        <w:numPr>
          <w:ilvl w:val="0"/>
          <w:numId w:val="26"/>
        </w:numPr>
        <w:rPr>
          <w:rFonts w:ascii="Arial" w:hAnsi="Arial" w:cs="Arial"/>
          <w:i/>
          <w:iCs/>
        </w:rPr>
      </w:pPr>
      <w:r>
        <w:rPr>
          <w:rFonts w:ascii="Arial" w:hAnsi="Arial" w:cs="Arial"/>
        </w:rPr>
        <w:t xml:space="preserve">Habitat Niagara </w:t>
      </w:r>
      <w:r w:rsidR="00B2757F">
        <w:rPr>
          <w:rFonts w:ascii="Arial" w:hAnsi="Arial" w:cs="Arial"/>
        </w:rPr>
        <w:t>–</w:t>
      </w:r>
      <w:r>
        <w:rPr>
          <w:rFonts w:ascii="Arial" w:hAnsi="Arial" w:cs="Arial"/>
        </w:rPr>
        <w:t xml:space="preserve"> Update</w:t>
      </w:r>
      <w:r w:rsidR="00B2757F">
        <w:rPr>
          <w:rFonts w:ascii="Arial" w:hAnsi="Arial" w:cs="Arial"/>
        </w:rPr>
        <w:t xml:space="preserve"> </w:t>
      </w:r>
      <w:r w:rsidR="00B2757F" w:rsidRPr="005467F3">
        <w:rPr>
          <w:rFonts w:ascii="Arial" w:hAnsi="Arial" w:cs="Arial"/>
          <w:i/>
          <w:iCs/>
        </w:rPr>
        <w:t>John talked with</w:t>
      </w:r>
      <w:r w:rsidR="005467F3">
        <w:rPr>
          <w:rFonts w:ascii="Arial" w:hAnsi="Arial" w:cs="Arial"/>
          <w:i/>
          <w:iCs/>
        </w:rPr>
        <w:t xml:space="preserve"> the</w:t>
      </w:r>
      <w:r w:rsidR="00B2757F" w:rsidRPr="005467F3">
        <w:rPr>
          <w:rFonts w:ascii="Arial" w:hAnsi="Arial" w:cs="Arial"/>
          <w:i/>
          <w:iCs/>
        </w:rPr>
        <w:t xml:space="preserve"> President of the Niagara Board, Kay</w:t>
      </w:r>
      <w:r w:rsidR="002C174D">
        <w:rPr>
          <w:rFonts w:ascii="Arial" w:hAnsi="Arial" w:cs="Arial"/>
          <w:i/>
          <w:iCs/>
        </w:rPr>
        <w:t>e</w:t>
      </w:r>
      <w:r w:rsidR="005B1792">
        <w:rPr>
          <w:rFonts w:ascii="Arial" w:hAnsi="Arial" w:cs="Arial"/>
          <w:i/>
          <w:iCs/>
        </w:rPr>
        <w:t xml:space="preserve"> </w:t>
      </w:r>
      <w:r w:rsidR="002C174D">
        <w:rPr>
          <w:rFonts w:ascii="Arial" w:hAnsi="Arial" w:cs="Arial"/>
          <w:i/>
          <w:iCs/>
        </w:rPr>
        <w:t>Lodick</w:t>
      </w:r>
      <w:r w:rsidR="00B2757F" w:rsidRPr="005467F3">
        <w:rPr>
          <w:rFonts w:ascii="Arial" w:hAnsi="Arial" w:cs="Arial"/>
          <w:i/>
          <w:iCs/>
        </w:rPr>
        <w:t xml:space="preserve">, and </w:t>
      </w:r>
      <w:r w:rsidR="005467F3">
        <w:rPr>
          <w:rFonts w:ascii="Arial" w:hAnsi="Arial" w:cs="Arial"/>
          <w:i/>
          <w:iCs/>
        </w:rPr>
        <w:t xml:space="preserve">she mentioned </w:t>
      </w:r>
      <w:r w:rsidR="00B2757F" w:rsidRPr="005467F3">
        <w:rPr>
          <w:rFonts w:ascii="Arial" w:hAnsi="Arial" w:cs="Arial"/>
          <w:i/>
          <w:iCs/>
        </w:rPr>
        <w:t xml:space="preserve">a need </w:t>
      </w:r>
      <w:r w:rsidR="005467F3">
        <w:rPr>
          <w:rFonts w:ascii="Arial" w:hAnsi="Arial" w:cs="Arial"/>
          <w:i/>
          <w:iCs/>
        </w:rPr>
        <w:t xml:space="preserve">for help with </w:t>
      </w:r>
      <w:r w:rsidR="00B2757F" w:rsidRPr="005467F3">
        <w:rPr>
          <w:rFonts w:ascii="Arial" w:hAnsi="Arial" w:cs="Arial"/>
          <w:i/>
          <w:iCs/>
        </w:rPr>
        <w:t xml:space="preserve">mortgage compliance. </w:t>
      </w:r>
      <w:r w:rsidR="005467F3">
        <w:rPr>
          <w:rFonts w:ascii="Arial" w:hAnsi="Arial" w:cs="Arial"/>
          <w:i/>
          <w:iCs/>
        </w:rPr>
        <w:t>Kay</w:t>
      </w:r>
      <w:r w:rsidR="002C174D">
        <w:rPr>
          <w:rFonts w:ascii="Arial" w:hAnsi="Arial" w:cs="Arial"/>
          <w:i/>
          <w:iCs/>
        </w:rPr>
        <w:t>e</w:t>
      </w:r>
      <w:r w:rsidR="005467F3">
        <w:rPr>
          <w:rFonts w:ascii="Arial" w:hAnsi="Arial" w:cs="Arial"/>
          <w:i/>
          <w:iCs/>
        </w:rPr>
        <w:t xml:space="preserve"> is also looking for help to build </w:t>
      </w:r>
      <w:r w:rsidR="00B2757F" w:rsidRPr="005467F3">
        <w:rPr>
          <w:rFonts w:ascii="Arial" w:hAnsi="Arial" w:cs="Arial"/>
          <w:i/>
          <w:iCs/>
        </w:rPr>
        <w:t xml:space="preserve">a strategic plan and Gerry </w:t>
      </w:r>
      <w:r w:rsidR="005467F3">
        <w:rPr>
          <w:rFonts w:ascii="Arial" w:hAnsi="Arial" w:cs="Arial"/>
          <w:i/>
          <w:iCs/>
        </w:rPr>
        <w:t xml:space="preserve">Murak </w:t>
      </w:r>
      <w:r w:rsidR="00B2757F" w:rsidRPr="005467F3">
        <w:rPr>
          <w:rFonts w:ascii="Arial" w:hAnsi="Arial" w:cs="Arial"/>
          <w:i/>
          <w:iCs/>
        </w:rPr>
        <w:t xml:space="preserve">offered to help pro-bono.  John will help her look for board members at M&amp;T. Teresa offered to help with family services support </w:t>
      </w:r>
      <w:r w:rsidR="005467F3">
        <w:rPr>
          <w:rFonts w:ascii="Arial" w:hAnsi="Arial" w:cs="Arial"/>
          <w:i/>
          <w:iCs/>
        </w:rPr>
        <w:t xml:space="preserve">related to mortgage compliance </w:t>
      </w:r>
      <w:r w:rsidR="00B2757F" w:rsidRPr="005467F3">
        <w:rPr>
          <w:rFonts w:ascii="Arial" w:hAnsi="Arial" w:cs="Arial"/>
          <w:i/>
          <w:iCs/>
        </w:rPr>
        <w:t xml:space="preserve">and </w:t>
      </w:r>
      <w:r w:rsidR="005467F3">
        <w:rPr>
          <w:rFonts w:ascii="Arial" w:hAnsi="Arial" w:cs="Arial"/>
          <w:i/>
          <w:iCs/>
        </w:rPr>
        <w:t xml:space="preserve">agreed to work on a proposal in which </w:t>
      </w:r>
      <w:r w:rsidR="00B2757F" w:rsidRPr="005467F3">
        <w:rPr>
          <w:rFonts w:ascii="Arial" w:hAnsi="Arial" w:cs="Arial"/>
          <w:i/>
          <w:iCs/>
        </w:rPr>
        <w:t xml:space="preserve">they will pay </w:t>
      </w:r>
      <w:r w:rsidR="005467F3">
        <w:rPr>
          <w:rFonts w:ascii="Arial" w:hAnsi="Arial" w:cs="Arial"/>
          <w:i/>
          <w:iCs/>
        </w:rPr>
        <w:t>HFHB to perform</w:t>
      </w:r>
      <w:r w:rsidR="00B2757F" w:rsidRPr="005467F3">
        <w:rPr>
          <w:rFonts w:ascii="Arial" w:hAnsi="Arial" w:cs="Arial"/>
          <w:i/>
          <w:iCs/>
        </w:rPr>
        <w:t xml:space="preserve"> th</w:t>
      </w:r>
      <w:r w:rsidR="005467F3">
        <w:rPr>
          <w:rFonts w:ascii="Arial" w:hAnsi="Arial" w:cs="Arial"/>
          <w:i/>
          <w:iCs/>
        </w:rPr>
        <w:t>e</w:t>
      </w:r>
      <w:r w:rsidR="00B2757F" w:rsidRPr="005467F3">
        <w:rPr>
          <w:rFonts w:ascii="Arial" w:hAnsi="Arial" w:cs="Arial"/>
          <w:i/>
          <w:iCs/>
        </w:rPr>
        <w:t xml:space="preserve"> service. Gerry suggested that Herb may have connections in Niagara County for potential board positions. John will follow up.</w:t>
      </w:r>
    </w:p>
    <w:p w14:paraId="350C5711" w14:textId="5FEAB78C" w:rsidR="00A565A8" w:rsidRPr="000178FE" w:rsidRDefault="00A565A8" w:rsidP="00A565A8">
      <w:pPr>
        <w:ind w:left="360"/>
        <w:rPr>
          <w:rFonts w:ascii="Arial" w:hAnsi="Arial" w:cs="Arial"/>
          <w:sz w:val="22"/>
          <w:szCs w:val="22"/>
        </w:rPr>
      </w:pPr>
      <w:r w:rsidRPr="000178FE">
        <w:rPr>
          <w:rFonts w:ascii="Arial" w:hAnsi="Arial" w:cs="Arial"/>
          <w:sz w:val="22"/>
          <w:szCs w:val="22"/>
        </w:rPr>
        <w:t>5:</w:t>
      </w:r>
      <w:r>
        <w:rPr>
          <w:rFonts w:ascii="Arial" w:hAnsi="Arial" w:cs="Arial"/>
          <w:sz w:val="22"/>
          <w:szCs w:val="22"/>
        </w:rPr>
        <w:t>50</w:t>
      </w:r>
      <w:r w:rsidRPr="000178FE">
        <w:rPr>
          <w:rFonts w:ascii="Arial" w:hAnsi="Arial" w:cs="Arial"/>
          <w:sz w:val="22"/>
          <w:szCs w:val="22"/>
        </w:rPr>
        <w:t xml:space="preserve"> PM</w:t>
      </w:r>
      <w:r w:rsidRPr="000178FE">
        <w:rPr>
          <w:rFonts w:ascii="Arial" w:hAnsi="Arial" w:cs="Arial"/>
          <w:sz w:val="22"/>
          <w:szCs w:val="22"/>
        </w:rPr>
        <w:tab/>
      </w:r>
      <w:r w:rsidRPr="000178FE">
        <w:rPr>
          <w:rFonts w:ascii="Arial" w:hAnsi="Arial" w:cs="Arial"/>
          <w:sz w:val="22"/>
          <w:szCs w:val="22"/>
        </w:rPr>
        <w:tab/>
      </w:r>
      <w:r>
        <w:rPr>
          <w:rFonts w:ascii="Arial" w:hAnsi="Arial" w:cs="Arial"/>
          <w:sz w:val="22"/>
          <w:szCs w:val="22"/>
          <w:u w:val="single"/>
        </w:rPr>
        <w:t>Secretary Update</w:t>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t>Lynn O’Connor</w:t>
      </w:r>
    </w:p>
    <w:p w14:paraId="357501FD" w14:textId="0E766D30" w:rsidR="00A565A8" w:rsidRPr="005467F3" w:rsidRDefault="00A565A8" w:rsidP="00A565A8">
      <w:pPr>
        <w:pStyle w:val="ListParagraph"/>
        <w:numPr>
          <w:ilvl w:val="0"/>
          <w:numId w:val="19"/>
        </w:numPr>
        <w:rPr>
          <w:rFonts w:ascii="Arial" w:hAnsi="Arial" w:cs="Arial"/>
          <w:i/>
          <w:iCs/>
        </w:rPr>
      </w:pPr>
      <w:r w:rsidRPr="000178FE">
        <w:rPr>
          <w:rFonts w:ascii="Arial" w:hAnsi="Arial" w:cs="Arial"/>
        </w:rPr>
        <w:t xml:space="preserve">Approval of meeting minutes from </w:t>
      </w:r>
      <w:r w:rsidR="00EC27AB">
        <w:rPr>
          <w:rFonts w:ascii="Arial" w:hAnsi="Arial" w:cs="Arial"/>
        </w:rPr>
        <w:t>September 22</w:t>
      </w:r>
      <w:r w:rsidRPr="000178FE">
        <w:rPr>
          <w:rFonts w:ascii="Arial" w:hAnsi="Arial" w:cs="Arial"/>
        </w:rPr>
        <w:t>, 2020</w:t>
      </w:r>
      <w:r w:rsidR="00EC27AB">
        <w:rPr>
          <w:rFonts w:ascii="Arial" w:hAnsi="Arial" w:cs="Arial"/>
        </w:rPr>
        <w:t xml:space="preserve"> </w:t>
      </w:r>
      <w:r w:rsidR="00EC27AB" w:rsidRPr="005467F3">
        <w:rPr>
          <w:rFonts w:ascii="Arial" w:hAnsi="Arial" w:cs="Arial"/>
          <w:i/>
          <w:iCs/>
        </w:rPr>
        <w:t xml:space="preserve">Lynn motioned to approve </w:t>
      </w:r>
      <w:r w:rsidR="005467F3">
        <w:rPr>
          <w:rFonts w:ascii="Arial" w:hAnsi="Arial" w:cs="Arial"/>
          <w:i/>
          <w:iCs/>
        </w:rPr>
        <w:t xml:space="preserve">the September board </w:t>
      </w:r>
      <w:r w:rsidR="00EC27AB" w:rsidRPr="005467F3">
        <w:rPr>
          <w:rFonts w:ascii="Arial" w:hAnsi="Arial" w:cs="Arial"/>
          <w:i/>
          <w:iCs/>
        </w:rPr>
        <w:t xml:space="preserve">minutes, </w:t>
      </w:r>
      <w:r w:rsidR="00B2757F" w:rsidRPr="005467F3">
        <w:rPr>
          <w:rFonts w:ascii="Arial" w:hAnsi="Arial" w:cs="Arial"/>
          <w:i/>
          <w:iCs/>
        </w:rPr>
        <w:t xml:space="preserve">Gerry </w:t>
      </w:r>
      <w:r w:rsidR="005467F3">
        <w:rPr>
          <w:rFonts w:ascii="Arial" w:hAnsi="Arial" w:cs="Arial"/>
          <w:i/>
          <w:iCs/>
        </w:rPr>
        <w:t>Murak 2</w:t>
      </w:r>
      <w:r w:rsidR="005467F3" w:rsidRPr="005467F3">
        <w:rPr>
          <w:rFonts w:ascii="Arial" w:hAnsi="Arial" w:cs="Arial"/>
          <w:i/>
          <w:iCs/>
          <w:vertAlign w:val="superscript"/>
        </w:rPr>
        <w:t>nd</w:t>
      </w:r>
      <w:r w:rsidR="005467F3">
        <w:rPr>
          <w:rFonts w:ascii="Arial" w:hAnsi="Arial" w:cs="Arial"/>
          <w:i/>
          <w:iCs/>
        </w:rPr>
        <w:t xml:space="preserve"> the motion and all approved. </w:t>
      </w:r>
    </w:p>
    <w:p w14:paraId="64DA2671" w14:textId="0CB9D918" w:rsidR="00A565A8" w:rsidRPr="000178FE" w:rsidRDefault="00A565A8" w:rsidP="00A565A8">
      <w:pPr>
        <w:pStyle w:val="ListParagraph"/>
        <w:numPr>
          <w:ilvl w:val="0"/>
          <w:numId w:val="19"/>
        </w:numPr>
        <w:rPr>
          <w:rFonts w:ascii="Arial" w:hAnsi="Arial" w:cs="Arial"/>
        </w:rPr>
      </w:pPr>
      <w:r>
        <w:rPr>
          <w:rFonts w:ascii="Arial" w:hAnsi="Arial" w:cs="Arial"/>
        </w:rPr>
        <w:t xml:space="preserve">Board Resolution – AHC grant submittal to HFHB </w:t>
      </w:r>
      <w:r w:rsidRPr="00EE751F">
        <w:rPr>
          <w:rFonts w:ascii="Arial" w:hAnsi="Arial" w:cs="Arial"/>
          <w:b/>
          <w:bCs/>
        </w:rPr>
        <w:t>(VOTE)</w:t>
      </w:r>
      <w:r w:rsidR="00B2757F">
        <w:rPr>
          <w:rFonts w:ascii="Arial" w:hAnsi="Arial" w:cs="Arial"/>
          <w:b/>
          <w:bCs/>
        </w:rPr>
        <w:t xml:space="preserve"> </w:t>
      </w:r>
      <w:r w:rsidR="00B2757F" w:rsidRPr="005467F3">
        <w:rPr>
          <w:rFonts w:ascii="Arial" w:hAnsi="Arial" w:cs="Arial"/>
          <w:i/>
          <w:iCs/>
        </w:rPr>
        <w:t>Teresa would like to separate f</w:t>
      </w:r>
      <w:r w:rsidR="005467F3" w:rsidRPr="005467F3">
        <w:rPr>
          <w:rFonts w:ascii="Arial" w:hAnsi="Arial" w:cs="Arial"/>
          <w:i/>
          <w:iCs/>
        </w:rPr>
        <w:t>rom</w:t>
      </w:r>
      <w:r w:rsidR="00B2757F" w:rsidRPr="005467F3">
        <w:rPr>
          <w:rFonts w:ascii="Arial" w:hAnsi="Arial" w:cs="Arial"/>
          <w:i/>
          <w:iCs/>
        </w:rPr>
        <w:t xml:space="preserve"> Habitat for Humanity </w:t>
      </w:r>
      <w:r w:rsidR="005B1792" w:rsidRPr="005467F3">
        <w:rPr>
          <w:rFonts w:ascii="Arial" w:hAnsi="Arial" w:cs="Arial"/>
          <w:i/>
          <w:iCs/>
        </w:rPr>
        <w:t>New York and</w:t>
      </w:r>
      <w:r w:rsidR="005467F3" w:rsidRPr="005467F3">
        <w:rPr>
          <w:rFonts w:ascii="Arial" w:hAnsi="Arial" w:cs="Arial"/>
          <w:i/>
          <w:iCs/>
        </w:rPr>
        <w:t xml:space="preserve"> continue to </w:t>
      </w:r>
      <w:r w:rsidR="00B2757F" w:rsidRPr="005467F3">
        <w:rPr>
          <w:rFonts w:ascii="Arial" w:hAnsi="Arial" w:cs="Arial"/>
          <w:i/>
          <w:iCs/>
        </w:rPr>
        <w:t>stay in the NYS Rehab Grant</w:t>
      </w:r>
      <w:r w:rsidR="005467F3" w:rsidRPr="005467F3">
        <w:rPr>
          <w:rFonts w:ascii="Arial" w:hAnsi="Arial" w:cs="Arial"/>
          <w:i/>
          <w:iCs/>
        </w:rPr>
        <w:t xml:space="preserve"> program</w:t>
      </w:r>
      <w:r w:rsidR="00B2757F" w:rsidRPr="005467F3">
        <w:rPr>
          <w:rFonts w:ascii="Arial" w:hAnsi="Arial" w:cs="Arial"/>
          <w:i/>
          <w:iCs/>
        </w:rPr>
        <w:t xml:space="preserve">. NYS is very supportive of this effort. John thinks it’s a good idea.  Lynn made a motion to </w:t>
      </w:r>
      <w:r w:rsidR="00B501EE" w:rsidRPr="005467F3">
        <w:rPr>
          <w:rFonts w:ascii="Arial" w:hAnsi="Arial" w:cs="Arial"/>
          <w:i/>
          <w:iCs/>
        </w:rPr>
        <w:t>approve, John 2</w:t>
      </w:r>
      <w:r w:rsidR="00B501EE" w:rsidRPr="005467F3">
        <w:rPr>
          <w:rFonts w:ascii="Arial" w:hAnsi="Arial" w:cs="Arial"/>
          <w:i/>
          <w:iCs/>
          <w:vertAlign w:val="superscript"/>
        </w:rPr>
        <w:t>nd</w:t>
      </w:r>
      <w:r w:rsidR="00B501EE" w:rsidRPr="005467F3">
        <w:rPr>
          <w:rFonts w:ascii="Arial" w:hAnsi="Arial" w:cs="Arial"/>
          <w:i/>
          <w:iCs/>
        </w:rPr>
        <w:t xml:space="preserve"> the motion, all approved.</w:t>
      </w:r>
    </w:p>
    <w:p w14:paraId="3E1D56C7" w14:textId="77200E55" w:rsidR="005C5AEE" w:rsidRPr="000178FE" w:rsidRDefault="00F471D8" w:rsidP="00EC1588">
      <w:pPr>
        <w:ind w:left="360"/>
        <w:rPr>
          <w:rFonts w:ascii="Arial" w:hAnsi="Arial" w:cs="Arial"/>
          <w:sz w:val="22"/>
          <w:szCs w:val="22"/>
        </w:rPr>
      </w:pPr>
      <w:r>
        <w:rPr>
          <w:rFonts w:ascii="Arial" w:hAnsi="Arial" w:cs="Arial"/>
          <w:sz w:val="22"/>
          <w:szCs w:val="22"/>
        </w:rPr>
        <w:t>6:00</w:t>
      </w:r>
      <w:r w:rsidR="00DE33B0" w:rsidRPr="000178FE">
        <w:rPr>
          <w:rFonts w:ascii="Arial" w:hAnsi="Arial" w:cs="Arial"/>
          <w:sz w:val="22"/>
          <w:szCs w:val="22"/>
        </w:rPr>
        <w:t xml:space="preserve"> </w:t>
      </w:r>
      <w:r w:rsidR="00671F5B" w:rsidRPr="000178FE">
        <w:rPr>
          <w:rFonts w:ascii="Arial" w:hAnsi="Arial" w:cs="Arial"/>
          <w:sz w:val="22"/>
          <w:szCs w:val="22"/>
        </w:rPr>
        <w:t>PM</w:t>
      </w:r>
      <w:r w:rsidR="00671F5B" w:rsidRPr="000178FE">
        <w:rPr>
          <w:rFonts w:ascii="Arial" w:hAnsi="Arial" w:cs="Arial"/>
          <w:sz w:val="22"/>
          <w:szCs w:val="22"/>
        </w:rPr>
        <w:tab/>
      </w:r>
      <w:r w:rsidR="00671F5B" w:rsidRPr="000178FE">
        <w:rPr>
          <w:rFonts w:ascii="Arial" w:hAnsi="Arial" w:cs="Arial"/>
          <w:sz w:val="22"/>
          <w:szCs w:val="22"/>
        </w:rPr>
        <w:tab/>
      </w:r>
      <w:r w:rsidR="005C5AEE" w:rsidRPr="000178FE">
        <w:rPr>
          <w:rFonts w:ascii="Arial" w:hAnsi="Arial" w:cs="Arial"/>
          <w:sz w:val="22"/>
          <w:szCs w:val="22"/>
          <w:u w:val="single"/>
        </w:rPr>
        <w:t>Nominating/Governance</w:t>
      </w:r>
      <w:r w:rsidR="007541C6" w:rsidRPr="000178FE">
        <w:rPr>
          <w:rFonts w:ascii="Arial" w:hAnsi="Arial" w:cs="Arial"/>
          <w:sz w:val="22"/>
          <w:szCs w:val="22"/>
          <w:u w:val="single"/>
        </w:rPr>
        <w:t xml:space="preserve"> </w:t>
      </w:r>
      <w:r w:rsidR="005C5AEE" w:rsidRPr="000178FE">
        <w:rPr>
          <w:rFonts w:ascii="Arial" w:hAnsi="Arial" w:cs="Arial"/>
          <w:sz w:val="22"/>
          <w:szCs w:val="22"/>
          <w:u w:val="single"/>
        </w:rPr>
        <w:t>Committee</w:t>
      </w:r>
      <w:r w:rsidR="007541C6" w:rsidRPr="000178FE">
        <w:rPr>
          <w:rFonts w:ascii="Arial" w:hAnsi="Arial" w:cs="Arial"/>
          <w:sz w:val="22"/>
          <w:szCs w:val="22"/>
        </w:rPr>
        <w:tab/>
      </w:r>
      <w:r w:rsidR="007541C6" w:rsidRPr="000178FE">
        <w:rPr>
          <w:rFonts w:ascii="Arial" w:hAnsi="Arial" w:cs="Arial"/>
          <w:sz w:val="22"/>
          <w:szCs w:val="22"/>
        </w:rPr>
        <w:tab/>
      </w:r>
      <w:r w:rsidR="007541C6"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5C5AEE" w:rsidRPr="000178FE">
        <w:rPr>
          <w:rFonts w:ascii="Arial" w:hAnsi="Arial" w:cs="Arial"/>
          <w:sz w:val="22"/>
          <w:szCs w:val="22"/>
        </w:rPr>
        <w:t>Heath Szymczak</w:t>
      </w:r>
    </w:p>
    <w:p w14:paraId="1DEA5036" w14:textId="68DA24D2" w:rsidR="00773B51" w:rsidRPr="00065933" w:rsidRDefault="00773B51" w:rsidP="00773B51">
      <w:pPr>
        <w:pStyle w:val="ListParagraph"/>
        <w:numPr>
          <w:ilvl w:val="0"/>
          <w:numId w:val="9"/>
        </w:numPr>
        <w:rPr>
          <w:rFonts w:ascii="Arial" w:hAnsi="Arial" w:cs="Arial"/>
          <w:i/>
          <w:iCs/>
        </w:rPr>
      </w:pPr>
      <w:r w:rsidRPr="00773B51">
        <w:rPr>
          <w:rFonts w:ascii="Arial" w:hAnsi="Arial" w:cs="Arial"/>
        </w:rPr>
        <w:t>Conflict of Interest form collection</w:t>
      </w:r>
      <w:r w:rsidR="00B501EE">
        <w:rPr>
          <w:rFonts w:ascii="Arial" w:hAnsi="Arial" w:cs="Arial"/>
        </w:rPr>
        <w:t xml:space="preserve"> – </w:t>
      </w:r>
      <w:r w:rsidR="00065933" w:rsidRPr="00065933">
        <w:rPr>
          <w:rFonts w:ascii="Arial" w:hAnsi="Arial" w:cs="Arial"/>
          <w:i/>
          <w:iCs/>
        </w:rPr>
        <w:t xml:space="preserve">Heath is </w:t>
      </w:r>
      <w:r w:rsidR="00B501EE" w:rsidRPr="00065933">
        <w:rPr>
          <w:rFonts w:ascii="Arial" w:hAnsi="Arial" w:cs="Arial"/>
          <w:i/>
          <w:iCs/>
        </w:rPr>
        <w:t>still missing a couple forms.  Heath will follow up</w:t>
      </w:r>
      <w:r w:rsidR="00065933" w:rsidRPr="00065933">
        <w:rPr>
          <w:rFonts w:ascii="Arial" w:hAnsi="Arial" w:cs="Arial"/>
          <w:i/>
          <w:iCs/>
        </w:rPr>
        <w:t xml:space="preserve"> with board members that have not turned in their form</w:t>
      </w:r>
      <w:r w:rsidR="00B501EE" w:rsidRPr="00065933">
        <w:rPr>
          <w:rFonts w:ascii="Arial" w:hAnsi="Arial" w:cs="Arial"/>
          <w:i/>
          <w:iCs/>
        </w:rPr>
        <w:t>.</w:t>
      </w:r>
    </w:p>
    <w:p w14:paraId="7CF76C98" w14:textId="17CC46AC" w:rsidR="00B22CF6" w:rsidRPr="00065933" w:rsidRDefault="00A565A8" w:rsidP="00F471D8">
      <w:pPr>
        <w:pStyle w:val="ListParagraph"/>
        <w:numPr>
          <w:ilvl w:val="0"/>
          <w:numId w:val="9"/>
        </w:numPr>
        <w:rPr>
          <w:rFonts w:ascii="Arial" w:hAnsi="Arial" w:cs="Arial"/>
          <w:i/>
          <w:iCs/>
        </w:rPr>
      </w:pPr>
      <w:r>
        <w:rPr>
          <w:rFonts w:ascii="Arial" w:hAnsi="Arial" w:cs="Arial"/>
        </w:rPr>
        <w:t xml:space="preserve">Board </w:t>
      </w:r>
      <w:r w:rsidR="00773B51" w:rsidRPr="00773B51">
        <w:rPr>
          <w:rFonts w:ascii="Arial" w:hAnsi="Arial" w:cs="Arial"/>
        </w:rPr>
        <w:t>Membership recruiting –</w:t>
      </w:r>
      <w:r w:rsidR="00D152A7">
        <w:rPr>
          <w:rFonts w:ascii="Arial" w:hAnsi="Arial" w:cs="Arial"/>
        </w:rPr>
        <w:t xml:space="preserve"> Nominations </w:t>
      </w:r>
      <w:r w:rsidR="00D152A7" w:rsidRPr="00D152A7">
        <w:rPr>
          <w:rFonts w:ascii="Arial" w:hAnsi="Arial" w:cs="Arial"/>
          <w:b/>
          <w:bCs/>
        </w:rPr>
        <w:t>(</w:t>
      </w:r>
      <w:r w:rsidR="005B1792" w:rsidRPr="00D152A7">
        <w:rPr>
          <w:rFonts w:ascii="Arial" w:hAnsi="Arial" w:cs="Arial"/>
          <w:b/>
          <w:bCs/>
        </w:rPr>
        <w:t>VOTE)</w:t>
      </w:r>
      <w:r w:rsidR="005B1792">
        <w:rPr>
          <w:rFonts w:ascii="Arial" w:hAnsi="Arial" w:cs="Arial"/>
          <w:b/>
          <w:bCs/>
        </w:rPr>
        <w:t xml:space="preserve"> </w:t>
      </w:r>
      <w:r w:rsidR="005B1792" w:rsidRPr="005B1792">
        <w:rPr>
          <w:rFonts w:ascii="Arial" w:hAnsi="Arial" w:cs="Arial"/>
          <w:i/>
          <w:iCs/>
        </w:rPr>
        <w:t>Heath</w:t>
      </w:r>
      <w:r w:rsidR="00065933">
        <w:rPr>
          <w:rFonts w:ascii="Arial" w:hAnsi="Arial" w:cs="Arial"/>
          <w:i/>
          <w:iCs/>
        </w:rPr>
        <w:t xml:space="preserve"> put forth the n</w:t>
      </w:r>
      <w:r w:rsidR="00B501EE" w:rsidRPr="00065933">
        <w:rPr>
          <w:rFonts w:ascii="Arial" w:hAnsi="Arial" w:cs="Arial"/>
          <w:i/>
          <w:iCs/>
        </w:rPr>
        <w:t>ominati</w:t>
      </w:r>
      <w:r w:rsidR="00065933">
        <w:rPr>
          <w:rFonts w:ascii="Arial" w:hAnsi="Arial" w:cs="Arial"/>
          <w:i/>
          <w:iCs/>
        </w:rPr>
        <w:t xml:space="preserve">on of </w:t>
      </w:r>
      <w:r w:rsidR="00B501EE" w:rsidRPr="00065933">
        <w:rPr>
          <w:rFonts w:ascii="Arial" w:hAnsi="Arial" w:cs="Arial"/>
          <w:i/>
          <w:iCs/>
        </w:rPr>
        <w:t>Bennie Williams to the board, outstanding guy, is assistant dean of students and director of multi-</w:t>
      </w:r>
      <w:proofErr w:type="spellStart"/>
      <w:r w:rsidR="00B501EE" w:rsidRPr="00065933">
        <w:rPr>
          <w:rFonts w:ascii="Arial" w:hAnsi="Arial" w:cs="Arial"/>
          <w:i/>
          <w:iCs/>
        </w:rPr>
        <w:t>culteral</w:t>
      </w:r>
      <w:proofErr w:type="spellEnd"/>
      <w:r w:rsidR="00B501EE" w:rsidRPr="00065933">
        <w:rPr>
          <w:rFonts w:ascii="Arial" w:hAnsi="Arial" w:cs="Arial"/>
          <w:i/>
          <w:iCs/>
        </w:rPr>
        <w:t xml:space="preserve"> student center at Canisius College.  He’s well suited to help with student groups, church groups.  Susan thinks he a great candidate and active in diversity and inclusion.  John likes that he’s academic.  Jim wanted to know the </w:t>
      </w:r>
      <w:r w:rsidR="00B501EE" w:rsidRPr="00065933">
        <w:rPr>
          <w:rFonts w:ascii="Arial" w:hAnsi="Arial" w:cs="Arial"/>
          <w:i/>
          <w:iCs/>
        </w:rPr>
        <w:lastRenderedPageBreak/>
        <w:t>motivation</w:t>
      </w:r>
      <w:r w:rsidR="00065933">
        <w:rPr>
          <w:rFonts w:ascii="Arial" w:hAnsi="Arial" w:cs="Arial"/>
          <w:i/>
          <w:iCs/>
        </w:rPr>
        <w:t xml:space="preserve"> for his interest</w:t>
      </w:r>
      <w:r w:rsidR="00B501EE" w:rsidRPr="00065933">
        <w:rPr>
          <w:rFonts w:ascii="Arial" w:hAnsi="Arial" w:cs="Arial"/>
          <w:i/>
          <w:iCs/>
        </w:rPr>
        <w:t xml:space="preserve">. Heath said he wants Buffalo to be </w:t>
      </w:r>
      <w:r w:rsidR="005B1792" w:rsidRPr="00065933">
        <w:rPr>
          <w:rFonts w:ascii="Arial" w:hAnsi="Arial" w:cs="Arial"/>
          <w:i/>
          <w:iCs/>
        </w:rPr>
        <w:t>better</w:t>
      </w:r>
      <w:r w:rsidR="005B1792">
        <w:rPr>
          <w:rFonts w:ascii="Arial" w:hAnsi="Arial" w:cs="Arial"/>
          <w:i/>
          <w:iCs/>
        </w:rPr>
        <w:t xml:space="preserve"> and</w:t>
      </w:r>
      <w:r w:rsidR="00B501EE" w:rsidRPr="00065933">
        <w:rPr>
          <w:rFonts w:ascii="Arial" w:hAnsi="Arial" w:cs="Arial"/>
          <w:i/>
          <w:iCs/>
        </w:rPr>
        <w:t xml:space="preserve"> </w:t>
      </w:r>
      <w:r w:rsidR="00065933">
        <w:rPr>
          <w:rFonts w:ascii="Arial" w:hAnsi="Arial" w:cs="Arial"/>
          <w:i/>
          <w:iCs/>
        </w:rPr>
        <w:t xml:space="preserve">was raised </w:t>
      </w:r>
      <w:r w:rsidR="00B501EE" w:rsidRPr="00065933">
        <w:rPr>
          <w:rFonts w:ascii="Arial" w:hAnsi="Arial" w:cs="Arial"/>
          <w:i/>
          <w:iCs/>
        </w:rPr>
        <w:t>in the neighborhood</w:t>
      </w:r>
      <w:r w:rsidR="00065933">
        <w:rPr>
          <w:rFonts w:ascii="Arial" w:hAnsi="Arial" w:cs="Arial"/>
          <w:i/>
          <w:iCs/>
        </w:rPr>
        <w:t>s that we are revitalizing</w:t>
      </w:r>
      <w:r w:rsidR="00B501EE" w:rsidRPr="00065933">
        <w:rPr>
          <w:rFonts w:ascii="Arial" w:hAnsi="Arial" w:cs="Arial"/>
          <w:i/>
          <w:iCs/>
        </w:rPr>
        <w:t xml:space="preserve">. </w:t>
      </w:r>
      <w:r w:rsidR="00B501EE">
        <w:rPr>
          <w:rFonts w:ascii="Arial" w:hAnsi="Arial" w:cs="Arial"/>
        </w:rPr>
        <w:t xml:space="preserve"> </w:t>
      </w:r>
      <w:r w:rsidR="00B501EE" w:rsidRPr="00065933">
        <w:rPr>
          <w:rFonts w:ascii="Arial" w:hAnsi="Arial" w:cs="Arial"/>
          <w:i/>
          <w:iCs/>
        </w:rPr>
        <w:t>Lynn asked if he’s committed</w:t>
      </w:r>
      <w:r w:rsidR="00065933" w:rsidRPr="00065933">
        <w:rPr>
          <w:rFonts w:ascii="Arial" w:hAnsi="Arial" w:cs="Arial"/>
          <w:i/>
          <w:iCs/>
        </w:rPr>
        <w:t xml:space="preserve"> to </w:t>
      </w:r>
      <w:r w:rsidR="005B1792" w:rsidRPr="00065933">
        <w:rPr>
          <w:rFonts w:ascii="Arial" w:hAnsi="Arial" w:cs="Arial"/>
          <w:i/>
          <w:iCs/>
        </w:rPr>
        <w:t>be</w:t>
      </w:r>
      <w:r w:rsidR="00065933" w:rsidRPr="00065933">
        <w:rPr>
          <w:rFonts w:ascii="Arial" w:hAnsi="Arial" w:cs="Arial"/>
          <w:i/>
          <w:iCs/>
        </w:rPr>
        <w:t xml:space="preserve"> an active board member and Heath affirmed that he is committed. With no additional questions from board members, </w:t>
      </w:r>
      <w:r w:rsidR="00B501EE" w:rsidRPr="00065933">
        <w:rPr>
          <w:rFonts w:ascii="Arial" w:hAnsi="Arial" w:cs="Arial"/>
          <w:i/>
          <w:iCs/>
        </w:rPr>
        <w:t xml:space="preserve">Heath put forward a motion </w:t>
      </w:r>
      <w:r w:rsidR="00065933" w:rsidRPr="00065933">
        <w:rPr>
          <w:rFonts w:ascii="Arial" w:hAnsi="Arial" w:cs="Arial"/>
          <w:i/>
          <w:iCs/>
        </w:rPr>
        <w:t xml:space="preserve">of Bennie Williams to join our board, </w:t>
      </w:r>
      <w:r w:rsidR="00B501EE" w:rsidRPr="00065933">
        <w:rPr>
          <w:rFonts w:ascii="Arial" w:hAnsi="Arial" w:cs="Arial"/>
          <w:i/>
          <w:iCs/>
        </w:rPr>
        <w:t>Mike 2</w:t>
      </w:r>
      <w:r w:rsidR="00B501EE" w:rsidRPr="00065933">
        <w:rPr>
          <w:rFonts w:ascii="Arial" w:hAnsi="Arial" w:cs="Arial"/>
          <w:i/>
          <w:iCs/>
          <w:vertAlign w:val="superscript"/>
        </w:rPr>
        <w:t>nd</w:t>
      </w:r>
      <w:r w:rsidR="00B501EE" w:rsidRPr="00065933">
        <w:rPr>
          <w:rFonts w:ascii="Arial" w:hAnsi="Arial" w:cs="Arial"/>
          <w:i/>
          <w:iCs/>
        </w:rPr>
        <w:t xml:space="preserve"> the motion, </w:t>
      </w:r>
      <w:r w:rsidR="00065933" w:rsidRPr="00065933">
        <w:rPr>
          <w:rFonts w:ascii="Arial" w:hAnsi="Arial" w:cs="Arial"/>
          <w:i/>
          <w:iCs/>
        </w:rPr>
        <w:t xml:space="preserve">and </w:t>
      </w:r>
      <w:r w:rsidR="00B501EE" w:rsidRPr="00065933">
        <w:rPr>
          <w:rFonts w:ascii="Arial" w:hAnsi="Arial" w:cs="Arial"/>
          <w:i/>
          <w:iCs/>
        </w:rPr>
        <w:t xml:space="preserve">all approved.  </w:t>
      </w:r>
      <w:r w:rsidR="00065933" w:rsidRPr="00065933">
        <w:rPr>
          <w:rFonts w:ascii="Arial" w:hAnsi="Arial" w:cs="Arial"/>
          <w:i/>
          <w:iCs/>
        </w:rPr>
        <w:t xml:space="preserve">Heath put forward another candidate for a board position, </w:t>
      </w:r>
      <w:r w:rsidR="00B501EE" w:rsidRPr="00065933">
        <w:rPr>
          <w:rFonts w:ascii="Arial" w:hAnsi="Arial" w:cs="Arial"/>
          <w:i/>
          <w:iCs/>
        </w:rPr>
        <w:t xml:space="preserve">Errol Douglas, Chief HR Officer at Roswell Park.  Errol is entrenched in the community. Initially </w:t>
      </w:r>
      <w:r w:rsidR="00065933" w:rsidRPr="00065933">
        <w:rPr>
          <w:rFonts w:ascii="Arial" w:hAnsi="Arial" w:cs="Arial"/>
          <w:i/>
          <w:iCs/>
        </w:rPr>
        <w:t xml:space="preserve">Heath </w:t>
      </w:r>
      <w:r w:rsidR="00B501EE" w:rsidRPr="00065933">
        <w:rPr>
          <w:rFonts w:ascii="Arial" w:hAnsi="Arial" w:cs="Arial"/>
          <w:i/>
          <w:iCs/>
        </w:rPr>
        <w:t>was concerned of his commitment, but during the interview, Errol convinced us that he’s very passionate for Habitat</w:t>
      </w:r>
      <w:r w:rsidR="00AC2588" w:rsidRPr="00065933">
        <w:rPr>
          <w:rFonts w:ascii="Arial" w:hAnsi="Arial" w:cs="Arial"/>
          <w:i/>
          <w:iCs/>
        </w:rPr>
        <w:t xml:space="preserve">.  John said that he’s willing to </w:t>
      </w:r>
      <w:r w:rsidR="00065933" w:rsidRPr="00065933">
        <w:rPr>
          <w:rFonts w:ascii="Arial" w:hAnsi="Arial" w:cs="Arial"/>
          <w:i/>
          <w:iCs/>
        </w:rPr>
        <w:t xml:space="preserve">be an active </w:t>
      </w:r>
      <w:r w:rsidR="00AC2588" w:rsidRPr="00065933">
        <w:rPr>
          <w:rFonts w:ascii="Arial" w:hAnsi="Arial" w:cs="Arial"/>
          <w:i/>
          <w:iCs/>
        </w:rPr>
        <w:t>participa</w:t>
      </w:r>
      <w:r w:rsidR="00065933" w:rsidRPr="00065933">
        <w:rPr>
          <w:rFonts w:ascii="Arial" w:hAnsi="Arial" w:cs="Arial"/>
          <w:i/>
          <w:iCs/>
        </w:rPr>
        <w:t>nt</w:t>
      </w:r>
      <w:r w:rsidR="00AC2588" w:rsidRPr="00065933">
        <w:rPr>
          <w:rFonts w:ascii="Arial" w:hAnsi="Arial" w:cs="Arial"/>
          <w:i/>
          <w:iCs/>
        </w:rPr>
        <w:t xml:space="preserve"> and seems committed.  Preciouss liked how he invested the time in learning about Habitat.  John also said he has a lot of connections to people in the community, particularly the Fruit Belt</w:t>
      </w:r>
      <w:r w:rsidR="00065933" w:rsidRPr="00065933">
        <w:rPr>
          <w:rFonts w:ascii="Arial" w:hAnsi="Arial" w:cs="Arial"/>
          <w:i/>
          <w:iCs/>
        </w:rPr>
        <w:t xml:space="preserve"> area</w:t>
      </w:r>
      <w:r w:rsidR="00AC2588" w:rsidRPr="00065933">
        <w:rPr>
          <w:rFonts w:ascii="Arial" w:hAnsi="Arial" w:cs="Arial"/>
          <w:i/>
          <w:iCs/>
        </w:rPr>
        <w:t>.  Heath put forward the motion</w:t>
      </w:r>
      <w:r w:rsidR="00065933" w:rsidRPr="00065933">
        <w:rPr>
          <w:rFonts w:ascii="Arial" w:hAnsi="Arial" w:cs="Arial"/>
          <w:i/>
          <w:iCs/>
        </w:rPr>
        <w:t xml:space="preserve"> of Errol Douglas to join our board</w:t>
      </w:r>
      <w:r w:rsidR="00AC2588" w:rsidRPr="00065933">
        <w:rPr>
          <w:rFonts w:ascii="Arial" w:hAnsi="Arial" w:cs="Arial"/>
          <w:i/>
          <w:iCs/>
        </w:rPr>
        <w:t>, Gerry 2</w:t>
      </w:r>
      <w:r w:rsidR="00AC2588" w:rsidRPr="00065933">
        <w:rPr>
          <w:rFonts w:ascii="Arial" w:hAnsi="Arial" w:cs="Arial"/>
          <w:i/>
          <w:iCs/>
          <w:vertAlign w:val="superscript"/>
        </w:rPr>
        <w:t>nd</w:t>
      </w:r>
      <w:r w:rsidR="00AC2588" w:rsidRPr="00065933">
        <w:rPr>
          <w:rFonts w:ascii="Arial" w:hAnsi="Arial" w:cs="Arial"/>
          <w:i/>
          <w:iCs/>
        </w:rPr>
        <w:t xml:space="preserve"> the motion, </w:t>
      </w:r>
      <w:r w:rsidR="00065933" w:rsidRPr="00065933">
        <w:rPr>
          <w:rFonts w:ascii="Arial" w:hAnsi="Arial" w:cs="Arial"/>
          <w:i/>
          <w:iCs/>
        </w:rPr>
        <w:t xml:space="preserve">and </w:t>
      </w:r>
      <w:r w:rsidR="00AC2588" w:rsidRPr="00065933">
        <w:rPr>
          <w:rFonts w:ascii="Arial" w:hAnsi="Arial" w:cs="Arial"/>
          <w:i/>
          <w:iCs/>
        </w:rPr>
        <w:t>all approved. Heath will send out an email to both new board candidates and copy all of us so that we can welcome them and congra</w:t>
      </w:r>
      <w:r w:rsidR="00065933" w:rsidRPr="00065933">
        <w:rPr>
          <w:rFonts w:ascii="Arial" w:hAnsi="Arial" w:cs="Arial"/>
          <w:i/>
          <w:iCs/>
        </w:rPr>
        <w:t>t</w:t>
      </w:r>
      <w:r w:rsidR="00AC2588" w:rsidRPr="00065933">
        <w:rPr>
          <w:rFonts w:ascii="Arial" w:hAnsi="Arial" w:cs="Arial"/>
          <w:i/>
          <w:iCs/>
        </w:rPr>
        <w:t xml:space="preserve">ulate them. </w:t>
      </w:r>
    </w:p>
    <w:p w14:paraId="50457DF2" w14:textId="4F1DC0E8" w:rsidR="00755756" w:rsidRPr="00065933" w:rsidRDefault="00B22CF6" w:rsidP="00F471D8">
      <w:pPr>
        <w:pStyle w:val="ListParagraph"/>
        <w:numPr>
          <w:ilvl w:val="0"/>
          <w:numId w:val="9"/>
        </w:numPr>
        <w:rPr>
          <w:rFonts w:ascii="Arial" w:hAnsi="Arial" w:cs="Arial"/>
          <w:i/>
          <w:iCs/>
        </w:rPr>
      </w:pPr>
      <w:r>
        <w:rPr>
          <w:rFonts w:ascii="Arial" w:hAnsi="Arial" w:cs="Arial"/>
        </w:rPr>
        <w:t xml:space="preserve">HFHI Diversity Training – </w:t>
      </w:r>
      <w:r w:rsidR="00D152A7">
        <w:rPr>
          <w:rFonts w:ascii="Arial" w:hAnsi="Arial" w:cs="Arial"/>
        </w:rPr>
        <w:t>6-part</w:t>
      </w:r>
      <w:r>
        <w:rPr>
          <w:rFonts w:ascii="Arial" w:hAnsi="Arial" w:cs="Arial"/>
        </w:rPr>
        <w:t xml:space="preserve"> series</w:t>
      </w:r>
      <w:r w:rsidR="00755756" w:rsidRPr="00F471D8">
        <w:rPr>
          <w:rFonts w:ascii="Arial" w:hAnsi="Arial" w:cs="Arial"/>
        </w:rPr>
        <w:tab/>
      </w:r>
      <w:r w:rsidR="00065933" w:rsidRPr="00065933">
        <w:rPr>
          <w:rFonts w:ascii="Arial" w:hAnsi="Arial" w:cs="Arial"/>
          <w:i/>
          <w:iCs/>
        </w:rPr>
        <w:t xml:space="preserve">Heath attended a HFHI </w:t>
      </w:r>
      <w:r w:rsidR="00AC2588" w:rsidRPr="00065933">
        <w:rPr>
          <w:rFonts w:ascii="Arial" w:hAnsi="Arial" w:cs="Arial"/>
          <w:i/>
          <w:iCs/>
        </w:rPr>
        <w:t xml:space="preserve">Community of practice </w:t>
      </w:r>
      <w:r w:rsidR="00065933" w:rsidRPr="00065933">
        <w:rPr>
          <w:rFonts w:ascii="Arial" w:hAnsi="Arial" w:cs="Arial"/>
          <w:i/>
          <w:iCs/>
        </w:rPr>
        <w:t xml:space="preserve">which included </w:t>
      </w:r>
      <w:r w:rsidR="00AC2588" w:rsidRPr="00065933">
        <w:rPr>
          <w:rFonts w:ascii="Arial" w:hAnsi="Arial" w:cs="Arial"/>
          <w:i/>
          <w:iCs/>
        </w:rPr>
        <w:t xml:space="preserve">10-15 </w:t>
      </w:r>
      <w:r w:rsidR="00065933" w:rsidRPr="00065933">
        <w:rPr>
          <w:rFonts w:ascii="Arial" w:hAnsi="Arial" w:cs="Arial"/>
          <w:i/>
          <w:iCs/>
        </w:rPr>
        <w:t>representatives</w:t>
      </w:r>
      <w:r w:rsidR="00AC2588" w:rsidRPr="00065933">
        <w:rPr>
          <w:rFonts w:ascii="Arial" w:hAnsi="Arial" w:cs="Arial"/>
          <w:i/>
          <w:iCs/>
        </w:rPr>
        <w:t xml:space="preserve"> from Habitat affiliates across the country to discuss</w:t>
      </w:r>
      <w:r w:rsidR="00065933" w:rsidRPr="00065933">
        <w:rPr>
          <w:rFonts w:ascii="Arial" w:hAnsi="Arial" w:cs="Arial"/>
          <w:i/>
          <w:iCs/>
        </w:rPr>
        <w:t xml:space="preserve"> diversity and inclusion.  He has materials if anyone is interested in learning more.</w:t>
      </w:r>
      <w:r w:rsidR="00AC2588" w:rsidRPr="00065933">
        <w:rPr>
          <w:rFonts w:ascii="Arial" w:hAnsi="Arial" w:cs="Arial"/>
          <w:i/>
          <w:iCs/>
        </w:rPr>
        <w:t xml:space="preserve"> </w:t>
      </w:r>
      <w:r w:rsidR="00755756" w:rsidRPr="00065933">
        <w:rPr>
          <w:rFonts w:ascii="Arial" w:hAnsi="Arial" w:cs="Arial"/>
          <w:i/>
          <w:iCs/>
        </w:rPr>
        <w:tab/>
      </w:r>
      <w:r w:rsidR="00755756" w:rsidRPr="00065933">
        <w:rPr>
          <w:rFonts w:ascii="Arial" w:hAnsi="Arial" w:cs="Arial"/>
          <w:i/>
          <w:iCs/>
        </w:rPr>
        <w:tab/>
      </w:r>
      <w:r w:rsidR="00755756" w:rsidRPr="00065933">
        <w:rPr>
          <w:rFonts w:ascii="Arial" w:hAnsi="Arial" w:cs="Arial"/>
          <w:i/>
          <w:iCs/>
        </w:rPr>
        <w:tab/>
      </w:r>
    </w:p>
    <w:p w14:paraId="68A09500" w14:textId="683DF24A" w:rsidR="00E40A92" w:rsidRPr="000178FE" w:rsidRDefault="00D87090" w:rsidP="002F5F6F">
      <w:pPr>
        <w:ind w:left="360"/>
        <w:rPr>
          <w:rFonts w:ascii="Arial" w:hAnsi="Arial" w:cs="Arial"/>
          <w:sz w:val="22"/>
          <w:szCs w:val="22"/>
        </w:rPr>
      </w:pPr>
      <w:r w:rsidRPr="000178FE">
        <w:rPr>
          <w:rFonts w:ascii="Arial" w:hAnsi="Arial" w:cs="Arial"/>
          <w:sz w:val="22"/>
          <w:szCs w:val="22"/>
        </w:rPr>
        <w:t>6:</w:t>
      </w:r>
      <w:r w:rsidR="00F471D8">
        <w:rPr>
          <w:rFonts w:ascii="Arial" w:hAnsi="Arial" w:cs="Arial"/>
          <w:sz w:val="22"/>
          <w:szCs w:val="22"/>
        </w:rPr>
        <w:t>2</w:t>
      </w:r>
      <w:r w:rsidR="00B54FC6">
        <w:rPr>
          <w:rFonts w:ascii="Arial" w:hAnsi="Arial" w:cs="Arial"/>
          <w:sz w:val="22"/>
          <w:szCs w:val="22"/>
        </w:rPr>
        <w:t>0</w:t>
      </w:r>
      <w:r w:rsidR="005C5AEE" w:rsidRPr="000178FE">
        <w:rPr>
          <w:rFonts w:ascii="Arial" w:hAnsi="Arial" w:cs="Arial"/>
          <w:sz w:val="22"/>
          <w:szCs w:val="22"/>
        </w:rPr>
        <w:t xml:space="preserve"> PM</w:t>
      </w:r>
      <w:r w:rsidR="0082765D" w:rsidRPr="000178FE">
        <w:rPr>
          <w:rFonts w:ascii="Arial" w:hAnsi="Arial" w:cs="Arial"/>
          <w:sz w:val="22"/>
          <w:szCs w:val="22"/>
        </w:rPr>
        <w:tab/>
      </w:r>
      <w:r w:rsidR="005C5AEE" w:rsidRPr="000178FE">
        <w:rPr>
          <w:rFonts w:ascii="Arial" w:hAnsi="Arial" w:cs="Arial"/>
          <w:sz w:val="22"/>
          <w:szCs w:val="22"/>
        </w:rPr>
        <w:tab/>
      </w:r>
      <w:r w:rsidR="004F4B4A" w:rsidRPr="000178FE">
        <w:rPr>
          <w:rFonts w:ascii="Arial" w:hAnsi="Arial" w:cs="Arial"/>
          <w:sz w:val="22"/>
          <w:szCs w:val="22"/>
          <w:u w:val="single"/>
        </w:rPr>
        <w:t>Finance Committee</w:t>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773B51" w:rsidRPr="00773B51">
        <w:rPr>
          <w:rFonts w:ascii="Arial" w:eastAsia="Calibri" w:hAnsi="Arial" w:cs="Arial"/>
          <w:sz w:val="22"/>
          <w:szCs w:val="22"/>
        </w:rPr>
        <w:t>Mike Schaffstall</w:t>
      </w:r>
    </w:p>
    <w:p w14:paraId="1D86D51D" w14:textId="4035B31A" w:rsidR="00773B51" w:rsidRPr="00065933" w:rsidRDefault="00773B51" w:rsidP="00773B51">
      <w:pPr>
        <w:pStyle w:val="ListParagraph"/>
        <w:numPr>
          <w:ilvl w:val="0"/>
          <w:numId w:val="16"/>
        </w:numPr>
        <w:rPr>
          <w:rFonts w:ascii="Arial" w:hAnsi="Arial" w:cs="Arial"/>
          <w:i/>
          <w:iCs/>
        </w:rPr>
      </w:pPr>
      <w:r w:rsidRPr="00773B51">
        <w:rPr>
          <w:rFonts w:ascii="Arial" w:hAnsi="Arial" w:cs="Arial"/>
        </w:rPr>
        <w:t xml:space="preserve">Audit </w:t>
      </w:r>
      <w:r w:rsidR="00AC2588">
        <w:rPr>
          <w:rFonts w:ascii="Arial" w:hAnsi="Arial" w:cs="Arial"/>
        </w:rPr>
        <w:t>–</w:t>
      </w:r>
      <w:r w:rsidRPr="00773B51">
        <w:rPr>
          <w:rFonts w:ascii="Arial" w:hAnsi="Arial" w:cs="Arial"/>
        </w:rPr>
        <w:t xml:space="preserve"> UPDAT</w:t>
      </w:r>
      <w:r w:rsidR="00A565A8">
        <w:rPr>
          <w:rFonts w:ascii="Arial" w:hAnsi="Arial" w:cs="Arial"/>
        </w:rPr>
        <w:t>E</w:t>
      </w:r>
      <w:r w:rsidR="00AC2588">
        <w:rPr>
          <w:rFonts w:ascii="Arial" w:hAnsi="Arial" w:cs="Arial"/>
        </w:rPr>
        <w:t xml:space="preserve"> </w:t>
      </w:r>
      <w:r w:rsidR="00AC2588" w:rsidRPr="00065933">
        <w:rPr>
          <w:rFonts w:ascii="Arial" w:hAnsi="Arial" w:cs="Arial"/>
          <w:i/>
          <w:iCs/>
        </w:rPr>
        <w:t xml:space="preserve">Mike said unaudited financials did not show much change. We had our financial statement audit that ended at the end of October. Results – we got a great report </w:t>
      </w:r>
      <w:r w:rsidR="00065933">
        <w:rPr>
          <w:rFonts w:ascii="Arial" w:hAnsi="Arial" w:cs="Arial"/>
          <w:i/>
          <w:iCs/>
        </w:rPr>
        <w:t xml:space="preserve">and </w:t>
      </w:r>
      <w:r w:rsidR="00AC2588" w:rsidRPr="00065933">
        <w:rPr>
          <w:rFonts w:ascii="Arial" w:hAnsi="Arial" w:cs="Arial"/>
          <w:i/>
          <w:iCs/>
        </w:rPr>
        <w:t xml:space="preserve">high grades for what we are doing </w:t>
      </w:r>
      <w:proofErr w:type="gramStart"/>
      <w:r w:rsidR="00065933">
        <w:rPr>
          <w:rFonts w:ascii="Arial" w:hAnsi="Arial" w:cs="Arial"/>
          <w:i/>
          <w:iCs/>
        </w:rPr>
        <w:t xml:space="preserve">on a </w:t>
      </w:r>
      <w:r w:rsidR="00AC2588" w:rsidRPr="00065933">
        <w:rPr>
          <w:rFonts w:ascii="Arial" w:hAnsi="Arial" w:cs="Arial"/>
          <w:i/>
          <w:iCs/>
        </w:rPr>
        <w:t>daily</w:t>
      </w:r>
      <w:r w:rsidR="00065933">
        <w:rPr>
          <w:rFonts w:ascii="Arial" w:hAnsi="Arial" w:cs="Arial"/>
          <w:i/>
          <w:iCs/>
        </w:rPr>
        <w:t xml:space="preserve"> basis</w:t>
      </w:r>
      <w:proofErr w:type="gramEnd"/>
      <w:r w:rsidR="00065933">
        <w:rPr>
          <w:rFonts w:ascii="Arial" w:hAnsi="Arial" w:cs="Arial"/>
          <w:i/>
          <w:iCs/>
        </w:rPr>
        <w:t>, g</w:t>
      </w:r>
      <w:r w:rsidR="00AC2588" w:rsidRPr="00065933">
        <w:rPr>
          <w:rFonts w:ascii="Arial" w:hAnsi="Arial" w:cs="Arial"/>
          <w:i/>
          <w:iCs/>
        </w:rPr>
        <w:t>iven that the pandemic hit us in March</w:t>
      </w:r>
      <w:r w:rsidR="00065933">
        <w:rPr>
          <w:rFonts w:ascii="Arial" w:hAnsi="Arial" w:cs="Arial"/>
          <w:i/>
          <w:iCs/>
        </w:rPr>
        <w:t xml:space="preserve"> 2020</w:t>
      </w:r>
      <w:r w:rsidR="000A56DC" w:rsidRPr="00065933">
        <w:rPr>
          <w:rFonts w:ascii="Arial" w:hAnsi="Arial" w:cs="Arial"/>
          <w:i/>
          <w:iCs/>
        </w:rPr>
        <w:t xml:space="preserve">.  When you look through the June month end report, </w:t>
      </w:r>
      <w:r w:rsidR="00065933">
        <w:rPr>
          <w:rFonts w:ascii="Arial" w:hAnsi="Arial" w:cs="Arial"/>
          <w:i/>
          <w:iCs/>
        </w:rPr>
        <w:t xml:space="preserve">Mike highlighted that HFHB </w:t>
      </w:r>
      <w:r w:rsidR="000A56DC" w:rsidRPr="00065933">
        <w:rPr>
          <w:rFonts w:ascii="Arial" w:hAnsi="Arial" w:cs="Arial"/>
          <w:i/>
          <w:iCs/>
        </w:rPr>
        <w:t xml:space="preserve">equity this year </w:t>
      </w:r>
      <w:r w:rsidR="00065933">
        <w:rPr>
          <w:rFonts w:ascii="Arial" w:hAnsi="Arial" w:cs="Arial"/>
          <w:i/>
          <w:iCs/>
        </w:rPr>
        <w:t xml:space="preserve">compared </w:t>
      </w:r>
      <w:r w:rsidR="000A56DC" w:rsidRPr="00065933">
        <w:rPr>
          <w:rFonts w:ascii="Arial" w:hAnsi="Arial" w:cs="Arial"/>
          <w:i/>
          <w:iCs/>
        </w:rPr>
        <w:t xml:space="preserve">to the prior year, net assets </w:t>
      </w:r>
      <w:r w:rsidR="00065933">
        <w:rPr>
          <w:rFonts w:ascii="Arial" w:hAnsi="Arial" w:cs="Arial"/>
          <w:i/>
          <w:iCs/>
        </w:rPr>
        <w:t>$</w:t>
      </w:r>
      <w:r w:rsidR="000A56DC" w:rsidRPr="00065933">
        <w:rPr>
          <w:rFonts w:ascii="Arial" w:hAnsi="Arial" w:cs="Arial"/>
          <w:i/>
          <w:iCs/>
        </w:rPr>
        <w:t xml:space="preserve">6.1 million in 2019 compared to </w:t>
      </w:r>
      <w:r w:rsidR="00065933">
        <w:rPr>
          <w:rFonts w:ascii="Arial" w:hAnsi="Arial" w:cs="Arial"/>
          <w:i/>
          <w:iCs/>
        </w:rPr>
        <w:t>$</w:t>
      </w:r>
      <w:r w:rsidR="000A56DC" w:rsidRPr="00065933">
        <w:rPr>
          <w:rFonts w:ascii="Arial" w:hAnsi="Arial" w:cs="Arial"/>
          <w:i/>
          <w:iCs/>
        </w:rPr>
        <w:t xml:space="preserve">7.7 million in 2020, the growth is remarkable. Mike indicated long term stability is </w:t>
      </w:r>
      <w:r w:rsidR="00D56CAB" w:rsidRPr="00065933">
        <w:rPr>
          <w:rFonts w:ascii="Arial" w:hAnsi="Arial" w:cs="Arial"/>
          <w:i/>
          <w:iCs/>
        </w:rPr>
        <w:t>good</w:t>
      </w:r>
      <w:r w:rsidR="000A56DC" w:rsidRPr="00065933">
        <w:rPr>
          <w:rFonts w:ascii="Arial" w:hAnsi="Arial" w:cs="Arial"/>
          <w:i/>
          <w:iCs/>
        </w:rPr>
        <w:t xml:space="preserve">.  </w:t>
      </w:r>
      <w:r w:rsidR="00D56CAB">
        <w:rPr>
          <w:rFonts w:ascii="Arial" w:hAnsi="Arial" w:cs="Arial"/>
          <w:i/>
          <w:iCs/>
        </w:rPr>
        <w:t>Mike asked the board members to look</w:t>
      </w:r>
      <w:r w:rsidR="000A56DC" w:rsidRPr="00065933">
        <w:rPr>
          <w:rFonts w:ascii="Arial" w:hAnsi="Arial" w:cs="Arial"/>
          <w:i/>
          <w:iCs/>
        </w:rPr>
        <w:t xml:space="preserve"> at the financials in the next couple weeks, let me know if you have questions and be prepared to vote at the January meeting.  </w:t>
      </w:r>
    </w:p>
    <w:p w14:paraId="58AA8596" w14:textId="40CF1CA1" w:rsidR="00773B51" w:rsidRPr="00D56CAB" w:rsidRDefault="00773B51" w:rsidP="00773B51">
      <w:pPr>
        <w:pStyle w:val="ListParagraph"/>
        <w:numPr>
          <w:ilvl w:val="0"/>
          <w:numId w:val="16"/>
        </w:numPr>
        <w:rPr>
          <w:rFonts w:ascii="Arial" w:hAnsi="Arial" w:cs="Arial"/>
          <w:i/>
          <w:iCs/>
        </w:rPr>
      </w:pPr>
      <w:r w:rsidRPr="00773B51">
        <w:rPr>
          <w:rFonts w:ascii="Arial" w:hAnsi="Arial" w:cs="Arial"/>
        </w:rPr>
        <w:t>3-year budget refresh – UPDATE</w:t>
      </w:r>
      <w:r w:rsidR="000A56DC">
        <w:rPr>
          <w:rFonts w:ascii="Arial" w:hAnsi="Arial" w:cs="Arial"/>
        </w:rPr>
        <w:t xml:space="preserve"> </w:t>
      </w:r>
      <w:r w:rsidR="00D56CAB" w:rsidRPr="00D56CAB">
        <w:rPr>
          <w:rFonts w:ascii="Arial" w:hAnsi="Arial" w:cs="Arial"/>
          <w:i/>
          <w:iCs/>
        </w:rPr>
        <w:t>Mike mentioned that in y</w:t>
      </w:r>
      <w:r w:rsidR="000A56DC" w:rsidRPr="00D56CAB">
        <w:rPr>
          <w:rFonts w:ascii="Arial" w:hAnsi="Arial" w:cs="Arial"/>
          <w:i/>
          <w:iCs/>
        </w:rPr>
        <w:t xml:space="preserve">ear 1 you want to lock down the budget, years 2 and 3 are more like a living document.  </w:t>
      </w:r>
      <w:r w:rsidR="00D56CAB">
        <w:rPr>
          <w:rFonts w:ascii="Arial" w:hAnsi="Arial" w:cs="Arial"/>
          <w:i/>
          <w:iCs/>
        </w:rPr>
        <w:t>Mike and HFHB</w:t>
      </w:r>
      <w:r w:rsidR="000A56DC" w:rsidRPr="00D56CAB">
        <w:rPr>
          <w:rFonts w:ascii="Arial" w:hAnsi="Arial" w:cs="Arial"/>
          <w:i/>
          <w:iCs/>
        </w:rPr>
        <w:t xml:space="preserve"> will continue to keep to a </w:t>
      </w:r>
      <w:r w:rsidR="005B1792" w:rsidRPr="00D56CAB">
        <w:rPr>
          <w:rFonts w:ascii="Arial" w:hAnsi="Arial" w:cs="Arial"/>
          <w:i/>
          <w:iCs/>
        </w:rPr>
        <w:t>3-year</w:t>
      </w:r>
      <w:r w:rsidR="000A56DC" w:rsidRPr="00D56CAB">
        <w:rPr>
          <w:rFonts w:ascii="Arial" w:hAnsi="Arial" w:cs="Arial"/>
          <w:i/>
          <w:iCs/>
        </w:rPr>
        <w:t xml:space="preserve"> budget and </w:t>
      </w:r>
      <w:r w:rsidR="00D56CAB">
        <w:rPr>
          <w:rFonts w:ascii="Arial" w:hAnsi="Arial" w:cs="Arial"/>
          <w:i/>
          <w:iCs/>
        </w:rPr>
        <w:t xml:space="preserve">because of </w:t>
      </w:r>
      <w:r w:rsidR="000A56DC" w:rsidRPr="00D56CAB">
        <w:rPr>
          <w:rFonts w:ascii="Arial" w:hAnsi="Arial" w:cs="Arial"/>
          <w:i/>
          <w:iCs/>
        </w:rPr>
        <w:t xml:space="preserve">COVID we needed to do a major pivot </w:t>
      </w:r>
      <w:r w:rsidR="00D56CAB">
        <w:rPr>
          <w:rFonts w:ascii="Arial" w:hAnsi="Arial" w:cs="Arial"/>
          <w:i/>
          <w:iCs/>
        </w:rPr>
        <w:t>which</w:t>
      </w:r>
      <w:r w:rsidR="000A56DC" w:rsidRPr="00D56CAB">
        <w:rPr>
          <w:rFonts w:ascii="Arial" w:hAnsi="Arial" w:cs="Arial"/>
          <w:i/>
          <w:iCs/>
        </w:rPr>
        <w:t xml:space="preserve"> impacted </w:t>
      </w:r>
      <w:r w:rsidR="00D56CAB">
        <w:rPr>
          <w:rFonts w:ascii="Arial" w:hAnsi="Arial" w:cs="Arial"/>
          <w:i/>
          <w:iCs/>
        </w:rPr>
        <w:t xml:space="preserve">the </w:t>
      </w:r>
      <w:r w:rsidR="005B1792" w:rsidRPr="00D56CAB">
        <w:rPr>
          <w:rFonts w:ascii="Arial" w:hAnsi="Arial" w:cs="Arial"/>
          <w:i/>
          <w:iCs/>
        </w:rPr>
        <w:t>2</w:t>
      </w:r>
      <w:r w:rsidR="005B1792">
        <w:rPr>
          <w:rFonts w:ascii="Arial" w:hAnsi="Arial" w:cs="Arial"/>
          <w:i/>
          <w:iCs/>
        </w:rPr>
        <w:t>- and 3-year</w:t>
      </w:r>
      <w:r w:rsidR="000A56DC" w:rsidRPr="00D56CAB">
        <w:rPr>
          <w:rFonts w:ascii="Arial" w:hAnsi="Arial" w:cs="Arial"/>
          <w:i/>
          <w:iCs/>
        </w:rPr>
        <w:t xml:space="preserve"> budget.  Therefore</w:t>
      </w:r>
      <w:r w:rsidR="00D56CAB">
        <w:rPr>
          <w:rFonts w:ascii="Arial" w:hAnsi="Arial" w:cs="Arial"/>
          <w:i/>
          <w:iCs/>
        </w:rPr>
        <w:t>,</w:t>
      </w:r>
      <w:r w:rsidR="000A56DC" w:rsidRPr="00D56CAB">
        <w:rPr>
          <w:rFonts w:ascii="Arial" w:hAnsi="Arial" w:cs="Arial"/>
          <w:i/>
          <w:iCs/>
        </w:rPr>
        <w:t xml:space="preserve"> we are focusing on the 6 </w:t>
      </w:r>
      <w:proofErr w:type="gramStart"/>
      <w:r w:rsidR="00D56CAB">
        <w:rPr>
          <w:rFonts w:ascii="Arial" w:hAnsi="Arial" w:cs="Arial"/>
          <w:i/>
          <w:iCs/>
        </w:rPr>
        <w:t>month</w:t>
      </w:r>
      <w:proofErr w:type="gramEnd"/>
      <w:r w:rsidR="00D56CAB">
        <w:rPr>
          <w:rFonts w:ascii="Arial" w:hAnsi="Arial" w:cs="Arial"/>
          <w:i/>
          <w:iCs/>
        </w:rPr>
        <w:t xml:space="preserve"> to </w:t>
      </w:r>
      <w:r w:rsidR="005B1792" w:rsidRPr="00D56CAB">
        <w:rPr>
          <w:rFonts w:ascii="Arial" w:hAnsi="Arial" w:cs="Arial"/>
          <w:i/>
          <w:iCs/>
        </w:rPr>
        <w:t>1-year</w:t>
      </w:r>
      <w:r w:rsidR="000A56DC" w:rsidRPr="00D56CAB">
        <w:rPr>
          <w:rFonts w:ascii="Arial" w:hAnsi="Arial" w:cs="Arial"/>
          <w:i/>
          <w:iCs/>
        </w:rPr>
        <w:t xml:space="preserve"> budget given everything is so unpredictable.  </w:t>
      </w:r>
      <w:r w:rsidR="00D56CAB">
        <w:rPr>
          <w:rFonts w:ascii="Arial" w:hAnsi="Arial" w:cs="Arial"/>
          <w:i/>
          <w:iCs/>
        </w:rPr>
        <w:t xml:space="preserve">Mike mentioned that we </w:t>
      </w:r>
      <w:r w:rsidR="000A56DC" w:rsidRPr="00D56CAB">
        <w:rPr>
          <w:rFonts w:ascii="Arial" w:hAnsi="Arial" w:cs="Arial"/>
          <w:i/>
          <w:iCs/>
        </w:rPr>
        <w:t xml:space="preserve">are suspending our </w:t>
      </w:r>
      <w:r w:rsidR="00D56CAB" w:rsidRPr="00D56CAB">
        <w:rPr>
          <w:rFonts w:ascii="Arial" w:hAnsi="Arial" w:cs="Arial"/>
          <w:i/>
          <w:iCs/>
        </w:rPr>
        <w:t>2- and 3-year</w:t>
      </w:r>
      <w:r w:rsidR="000A56DC" w:rsidRPr="00D56CAB">
        <w:rPr>
          <w:rFonts w:ascii="Arial" w:hAnsi="Arial" w:cs="Arial"/>
          <w:i/>
          <w:iCs/>
        </w:rPr>
        <w:t xml:space="preserve"> budgeting process until things stabilize.</w:t>
      </w:r>
    </w:p>
    <w:p w14:paraId="395A980A" w14:textId="648A32B0" w:rsidR="00D56CAB" w:rsidRPr="00D56CAB" w:rsidRDefault="00773B51" w:rsidP="00773B51">
      <w:pPr>
        <w:pStyle w:val="ListParagraph"/>
        <w:numPr>
          <w:ilvl w:val="0"/>
          <w:numId w:val="16"/>
        </w:numPr>
        <w:rPr>
          <w:rFonts w:ascii="Arial" w:hAnsi="Arial" w:cs="Arial"/>
        </w:rPr>
      </w:pPr>
      <w:r w:rsidRPr="00773B51">
        <w:rPr>
          <w:rFonts w:ascii="Arial" w:hAnsi="Arial" w:cs="Arial"/>
        </w:rPr>
        <w:t>Restore/Facilities Strategy creatio</w:t>
      </w:r>
      <w:r>
        <w:rPr>
          <w:rFonts w:ascii="Arial" w:hAnsi="Arial" w:cs="Arial"/>
        </w:rPr>
        <w:t>n</w:t>
      </w:r>
      <w:r w:rsidR="000A56DC">
        <w:rPr>
          <w:rFonts w:ascii="Arial" w:hAnsi="Arial" w:cs="Arial"/>
        </w:rPr>
        <w:t xml:space="preserve"> – </w:t>
      </w:r>
      <w:r w:rsidR="000A56DC" w:rsidRPr="00D56CAB">
        <w:rPr>
          <w:rFonts w:ascii="Arial" w:hAnsi="Arial" w:cs="Arial"/>
          <w:i/>
          <w:iCs/>
        </w:rPr>
        <w:t xml:space="preserve">A committee was </w:t>
      </w:r>
      <w:r w:rsidR="002C174D">
        <w:rPr>
          <w:rFonts w:ascii="Arial" w:hAnsi="Arial" w:cs="Arial"/>
          <w:i/>
          <w:iCs/>
        </w:rPr>
        <w:t>established</w:t>
      </w:r>
      <w:r w:rsidR="000A56DC" w:rsidRPr="00D56CAB">
        <w:rPr>
          <w:rFonts w:ascii="Arial" w:hAnsi="Arial" w:cs="Arial"/>
          <w:i/>
          <w:iCs/>
        </w:rPr>
        <w:t xml:space="preserve"> to put together a strategy for our ReStore facilities.  We </w:t>
      </w:r>
      <w:r w:rsidR="00D56CAB" w:rsidRPr="00D56CAB">
        <w:rPr>
          <w:rFonts w:ascii="Arial" w:hAnsi="Arial" w:cs="Arial"/>
          <w:i/>
          <w:iCs/>
        </w:rPr>
        <w:t xml:space="preserve">currently have </w:t>
      </w:r>
      <w:r w:rsidR="000A56DC" w:rsidRPr="00D56CAB">
        <w:rPr>
          <w:rFonts w:ascii="Arial" w:hAnsi="Arial" w:cs="Arial"/>
          <w:i/>
          <w:iCs/>
        </w:rPr>
        <w:t>a North and South ReStore. We are now operating with only one restore, as the North has been closed since March</w:t>
      </w:r>
      <w:r w:rsidR="00D56CAB" w:rsidRPr="00D56CAB">
        <w:rPr>
          <w:rFonts w:ascii="Arial" w:hAnsi="Arial" w:cs="Arial"/>
          <w:i/>
          <w:iCs/>
        </w:rPr>
        <w:t xml:space="preserve"> 2020</w:t>
      </w:r>
      <w:r w:rsidR="000A56DC" w:rsidRPr="00D56CAB">
        <w:rPr>
          <w:rFonts w:ascii="Arial" w:hAnsi="Arial" w:cs="Arial"/>
          <w:i/>
          <w:iCs/>
        </w:rPr>
        <w:t xml:space="preserve">.  The South ReStore has performed well and has covered the revenue of both locations. Now we are looking at the </w:t>
      </w:r>
      <w:r w:rsidR="007424FE" w:rsidRPr="00D56CAB">
        <w:rPr>
          <w:rFonts w:ascii="Arial" w:hAnsi="Arial" w:cs="Arial"/>
          <w:i/>
          <w:iCs/>
        </w:rPr>
        <w:t xml:space="preserve">future.  The goal with the committee is to make improvements to the South ReStore, while determining what to do longer term.  </w:t>
      </w:r>
      <w:r w:rsidR="00D56CAB" w:rsidRPr="00D56CAB">
        <w:rPr>
          <w:rFonts w:ascii="Arial" w:hAnsi="Arial" w:cs="Arial"/>
          <w:i/>
          <w:iCs/>
        </w:rPr>
        <w:t xml:space="preserve">Mike has </w:t>
      </w:r>
      <w:r w:rsidR="007424FE" w:rsidRPr="00D56CAB">
        <w:rPr>
          <w:rFonts w:ascii="Arial" w:hAnsi="Arial" w:cs="Arial"/>
          <w:i/>
          <w:iCs/>
        </w:rPr>
        <w:t>a group of UB Grad students that are doing a site analysis to help us determine a new location</w:t>
      </w:r>
      <w:r w:rsidR="00D56CAB" w:rsidRPr="00D56CAB">
        <w:rPr>
          <w:rFonts w:ascii="Arial" w:hAnsi="Arial" w:cs="Arial"/>
          <w:i/>
          <w:iCs/>
        </w:rPr>
        <w:t xml:space="preserve"> that would potentially be more central in geography that could potentially replace the North and South Restore facilities</w:t>
      </w:r>
      <w:r w:rsidR="007424FE" w:rsidRPr="00D56CAB">
        <w:rPr>
          <w:rFonts w:ascii="Arial" w:hAnsi="Arial" w:cs="Arial"/>
          <w:i/>
          <w:iCs/>
        </w:rPr>
        <w:t xml:space="preserve">.  The committee hopes to get findings soon.  John asked for </w:t>
      </w:r>
      <w:r w:rsidR="00D56CAB" w:rsidRPr="00D56CAB">
        <w:rPr>
          <w:rFonts w:ascii="Arial" w:hAnsi="Arial" w:cs="Arial"/>
          <w:i/>
          <w:iCs/>
        </w:rPr>
        <w:t xml:space="preserve">a </w:t>
      </w:r>
      <w:r w:rsidR="007424FE" w:rsidRPr="00D56CAB">
        <w:rPr>
          <w:rFonts w:ascii="Arial" w:hAnsi="Arial" w:cs="Arial"/>
          <w:i/>
          <w:iCs/>
        </w:rPr>
        <w:t xml:space="preserve">timeline in wrapping this up.  Mike stated a </w:t>
      </w:r>
      <w:proofErr w:type="gramStart"/>
      <w:r w:rsidR="007424FE" w:rsidRPr="00D56CAB">
        <w:rPr>
          <w:rFonts w:ascii="Arial" w:hAnsi="Arial" w:cs="Arial"/>
          <w:i/>
          <w:iCs/>
        </w:rPr>
        <w:t>one year</w:t>
      </w:r>
      <w:proofErr w:type="gramEnd"/>
      <w:r w:rsidR="007424FE" w:rsidRPr="00D56CAB">
        <w:rPr>
          <w:rFonts w:ascii="Arial" w:hAnsi="Arial" w:cs="Arial"/>
          <w:i/>
          <w:iCs/>
        </w:rPr>
        <w:t xml:space="preserve"> lease for the </w:t>
      </w:r>
      <w:r w:rsidR="00D56CAB" w:rsidRPr="00D56CAB">
        <w:rPr>
          <w:rFonts w:ascii="Arial" w:hAnsi="Arial" w:cs="Arial"/>
          <w:i/>
          <w:iCs/>
        </w:rPr>
        <w:t>N</w:t>
      </w:r>
      <w:r w:rsidR="007424FE" w:rsidRPr="00D56CAB">
        <w:rPr>
          <w:rFonts w:ascii="Arial" w:hAnsi="Arial" w:cs="Arial"/>
          <w:i/>
          <w:iCs/>
        </w:rPr>
        <w:t xml:space="preserve">orth store was signed in September, and the goal is to present </w:t>
      </w:r>
      <w:r w:rsidR="00A7350F" w:rsidRPr="00D56CAB">
        <w:rPr>
          <w:rFonts w:ascii="Arial" w:hAnsi="Arial" w:cs="Arial"/>
          <w:i/>
          <w:iCs/>
        </w:rPr>
        <w:t xml:space="preserve">a proposal </w:t>
      </w:r>
      <w:r w:rsidR="007424FE" w:rsidRPr="00D56CAB">
        <w:rPr>
          <w:rFonts w:ascii="Arial" w:hAnsi="Arial" w:cs="Arial"/>
          <w:i/>
          <w:iCs/>
        </w:rPr>
        <w:t xml:space="preserve">to the board in March. </w:t>
      </w:r>
      <w:r w:rsidR="00083370" w:rsidRPr="00D56CAB">
        <w:rPr>
          <w:rFonts w:ascii="Arial" w:hAnsi="Arial" w:cs="Arial"/>
          <w:i/>
          <w:iCs/>
        </w:rPr>
        <w:t xml:space="preserve">Gerry is wondering whether changes made to the South ReStore could be made to the North Restore to test the results and </w:t>
      </w:r>
      <w:r w:rsidR="00C150D5" w:rsidRPr="00D56CAB">
        <w:rPr>
          <w:rFonts w:ascii="Arial" w:hAnsi="Arial" w:cs="Arial"/>
          <w:i/>
          <w:iCs/>
        </w:rPr>
        <w:t>compare it to the South ReStore</w:t>
      </w:r>
      <w:r w:rsidR="00083370" w:rsidRPr="00D56CAB">
        <w:rPr>
          <w:rFonts w:ascii="Arial" w:hAnsi="Arial" w:cs="Arial"/>
          <w:i/>
          <w:iCs/>
        </w:rPr>
        <w:t>.</w:t>
      </w:r>
      <w:r w:rsidR="00C150D5" w:rsidRPr="00D56CAB">
        <w:rPr>
          <w:rFonts w:ascii="Arial" w:hAnsi="Arial" w:cs="Arial"/>
          <w:i/>
          <w:iCs/>
        </w:rPr>
        <w:t xml:space="preserve">  Susan </w:t>
      </w:r>
      <w:r w:rsidR="00D56CAB" w:rsidRPr="00D56CAB">
        <w:rPr>
          <w:rFonts w:ascii="Arial" w:hAnsi="Arial" w:cs="Arial"/>
          <w:i/>
          <w:iCs/>
        </w:rPr>
        <w:t>suggested</w:t>
      </w:r>
      <w:r w:rsidR="00C150D5" w:rsidRPr="00D56CAB">
        <w:rPr>
          <w:rFonts w:ascii="Arial" w:hAnsi="Arial" w:cs="Arial"/>
          <w:i/>
          <w:iCs/>
        </w:rPr>
        <w:t xml:space="preserve"> to consider re-financing the mortgage on the South ReStore since we still have 3 years on the mortgage and it’s performing well. </w:t>
      </w:r>
      <w:r w:rsidR="006B400A" w:rsidRPr="00D56CAB">
        <w:rPr>
          <w:rFonts w:ascii="Arial" w:hAnsi="Arial" w:cs="Arial"/>
          <w:i/>
          <w:iCs/>
        </w:rPr>
        <w:tab/>
      </w:r>
      <w:r w:rsidR="006B400A" w:rsidRPr="00D56CAB">
        <w:rPr>
          <w:rFonts w:ascii="Arial" w:hAnsi="Arial" w:cs="Arial"/>
          <w:i/>
          <w:iCs/>
        </w:rPr>
        <w:tab/>
      </w:r>
    </w:p>
    <w:p w14:paraId="04AAB924" w14:textId="77777777" w:rsidR="00D56CAB" w:rsidRDefault="00D56CAB" w:rsidP="00D56CAB">
      <w:pPr>
        <w:rPr>
          <w:rFonts w:ascii="Arial" w:hAnsi="Arial" w:cs="Arial"/>
          <w:i/>
          <w:iCs/>
        </w:rPr>
      </w:pPr>
    </w:p>
    <w:p w14:paraId="5C4C8D9A" w14:textId="77777777" w:rsidR="00D56CAB" w:rsidRDefault="00D56CAB" w:rsidP="00D56CAB">
      <w:pPr>
        <w:rPr>
          <w:rFonts w:ascii="Arial" w:hAnsi="Arial" w:cs="Arial"/>
          <w:i/>
          <w:iCs/>
        </w:rPr>
      </w:pPr>
    </w:p>
    <w:p w14:paraId="7C07FE3D" w14:textId="248D5041" w:rsidR="00DD40FB" w:rsidRPr="00D56CAB" w:rsidRDefault="006B400A" w:rsidP="00D56CAB">
      <w:pPr>
        <w:rPr>
          <w:rFonts w:ascii="Arial" w:hAnsi="Arial" w:cs="Arial"/>
        </w:rPr>
      </w:pPr>
      <w:r w:rsidRPr="00D56CAB">
        <w:rPr>
          <w:rFonts w:ascii="Arial" w:hAnsi="Arial" w:cs="Arial"/>
          <w:i/>
          <w:iCs/>
        </w:rPr>
        <w:tab/>
      </w:r>
      <w:r w:rsidRPr="00D56CAB">
        <w:rPr>
          <w:rFonts w:ascii="Arial" w:hAnsi="Arial" w:cs="Arial"/>
          <w:i/>
          <w:iCs/>
        </w:rPr>
        <w:tab/>
      </w:r>
    </w:p>
    <w:p w14:paraId="5AD2E249" w14:textId="26E0EDAD" w:rsidR="007F099F" w:rsidRPr="000178FE" w:rsidRDefault="00994BA6" w:rsidP="007F099F">
      <w:pPr>
        <w:ind w:left="360"/>
        <w:rPr>
          <w:rFonts w:ascii="Arial" w:hAnsi="Arial" w:cs="Arial"/>
          <w:sz w:val="22"/>
          <w:szCs w:val="22"/>
        </w:rPr>
      </w:pPr>
      <w:r w:rsidRPr="000178FE">
        <w:rPr>
          <w:rFonts w:ascii="Arial" w:hAnsi="Arial" w:cs="Arial"/>
          <w:sz w:val="22"/>
          <w:szCs w:val="22"/>
        </w:rPr>
        <w:t>6:</w:t>
      </w:r>
      <w:r w:rsidR="00F471D8">
        <w:rPr>
          <w:rFonts w:ascii="Arial" w:hAnsi="Arial" w:cs="Arial"/>
          <w:sz w:val="22"/>
          <w:szCs w:val="22"/>
        </w:rPr>
        <w:t>4</w:t>
      </w:r>
      <w:r w:rsidR="00EC1588" w:rsidRPr="000178FE">
        <w:rPr>
          <w:rFonts w:ascii="Arial" w:hAnsi="Arial" w:cs="Arial"/>
          <w:sz w:val="22"/>
          <w:szCs w:val="22"/>
        </w:rPr>
        <w:t>0</w:t>
      </w:r>
      <w:r w:rsidR="00D71DB4" w:rsidRPr="000178FE">
        <w:rPr>
          <w:rFonts w:ascii="Arial" w:hAnsi="Arial" w:cs="Arial"/>
          <w:sz w:val="22"/>
          <w:szCs w:val="22"/>
        </w:rPr>
        <w:t xml:space="preserve"> </w:t>
      </w:r>
      <w:r w:rsidR="00EA605F" w:rsidRPr="000178FE">
        <w:rPr>
          <w:rFonts w:ascii="Arial" w:hAnsi="Arial" w:cs="Arial"/>
          <w:sz w:val="22"/>
          <w:szCs w:val="22"/>
        </w:rPr>
        <w:t>PM</w:t>
      </w:r>
      <w:r w:rsidR="0082765D"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u w:val="single"/>
        </w:rPr>
        <w:t>Executive Director Report</w:t>
      </w:r>
      <w:r w:rsidR="00EA605F" w:rsidRPr="000178FE">
        <w:rPr>
          <w:rFonts w:ascii="Arial" w:hAnsi="Arial" w:cs="Arial"/>
          <w:sz w:val="22"/>
          <w:szCs w:val="22"/>
        </w:rPr>
        <w:t xml:space="preserve"> </w:t>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p>
    <w:p w14:paraId="14B31530" w14:textId="542F5639" w:rsidR="001A67D1" w:rsidRPr="000178FE" w:rsidRDefault="00976780" w:rsidP="00D176B1">
      <w:pPr>
        <w:pStyle w:val="ListParagraph"/>
        <w:numPr>
          <w:ilvl w:val="0"/>
          <w:numId w:val="20"/>
        </w:numPr>
        <w:rPr>
          <w:rFonts w:ascii="Arial" w:hAnsi="Arial" w:cs="Arial"/>
        </w:rPr>
      </w:pPr>
      <w:r w:rsidRPr="000178FE">
        <w:rPr>
          <w:rFonts w:ascii="Arial" w:hAnsi="Arial" w:cs="Arial"/>
        </w:rPr>
        <w:t>Updates since last Board meeting</w:t>
      </w:r>
      <w:r w:rsidRPr="000178FE">
        <w:rPr>
          <w:rFonts w:ascii="Arial" w:hAnsi="Arial" w:cs="Arial"/>
        </w:rPr>
        <w:tab/>
      </w:r>
      <w:r w:rsidRPr="000178FE">
        <w:rPr>
          <w:rFonts w:ascii="Arial" w:hAnsi="Arial" w:cs="Arial"/>
        </w:rPr>
        <w:tab/>
      </w:r>
      <w:r w:rsidRPr="000178FE">
        <w:rPr>
          <w:rFonts w:ascii="Arial" w:hAnsi="Arial" w:cs="Arial"/>
        </w:rPr>
        <w:tab/>
      </w:r>
      <w:r w:rsidR="00843826" w:rsidRPr="000178FE">
        <w:rPr>
          <w:rFonts w:ascii="Arial" w:hAnsi="Arial" w:cs="Arial"/>
        </w:rPr>
        <w:tab/>
      </w:r>
      <w:r w:rsidR="00F57B28" w:rsidRPr="000178FE">
        <w:rPr>
          <w:rFonts w:ascii="Arial" w:hAnsi="Arial" w:cs="Arial"/>
        </w:rPr>
        <w:t>Teresa Bianchi</w:t>
      </w:r>
    </w:p>
    <w:p w14:paraId="6ABDD6ED" w14:textId="31FD8C0A" w:rsidR="00EC1588" w:rsidRPr="008A161B" w:rsidRDefault="0058153F" w:rsidP="005D14F0">
      <w:pPr>
        <w:pStyle w:val="ListParagraph"/>
        <w:numPr>
          <w:ilvl w:val="1"/>
          <w:numId w:val="20"/>
        </w:numPr>
        <w:ind w:left="2880"/>
        <w:rPr>
          <w:rFonts w:ascii="Arial" w:hAnsi="Arial" w:cs="Arial"/>
          <w:i/>
          <w:iCs/>
        </w:rPr>
      </w:pPr>
      <w:r w:rsidRPr="000178FE">
        <w:rPr>
          <w:rFonts w:ascii="Arial" w:hAnsi="Arial" w:cs="Arial"/>
        </w:rPr>
        <w:t>Staff</w:t>
      </w:r>
      <w:r w:rsidR="00EC1588" w:rsidRPr="000178FE">
        <w:rPr>
          <w:rFonts w:ascii="Arial" w:hAnsi="Arial" w:cs="Arial"/>
        </w:rPr>
        <w:t xml:space="preserve"> </w:t>
      </w:r>
      <w:proofErr w:type="gramStart"/>
      <w:r w:rsidR="00EC1588" w:rsidRPr="000178FE">
        <w:rPr>
          <w:rFonts w:ascii="Arial" w:hAnsi="Arial" w:cs="Arial"/>
        </w:rPr>
        <w:t>update</w:t>
      </w:r>
      <w:r w:rsidR="00A7350F">
        <w:rPr>
          <w:rFonts w:ascii="Arial" w:hAnsi="Arial" w:cs="Arial"/>
        </w:rPr>
        <w:t xml:space="preserve">  </w:t>
      </w:r>
      <w:r w:rsidR="00D56CAB" w:rsidRPr="008A161B">
        <w:rPr>
          <w:rFonts w:ascii="Arial" w:hAnsi="Arial" w:cs="Arial"/>
          <w:i/>
          <w:iCs/>
        </w:rPr>
        <w:t>Teresa</w:t>
      </w:r>
      <w:proofErr w:type="gramEnd"/>
      <w:r w:rsidR="00D56CAB" w:rsidRPr="008A161B">
        <w:rPr>
          <w:rFonts w:ascii="Arial" w:hAnsi="Arial" w:cs="Arial"/>
          <w:i/>
          <w:iCs/>
        </w:rPr>
        <w:t xml:space="preserve"> stated that we are </w:t>
      </w:r>
      <w:r w:rsidR="00A7350F" w:rsidRPr="008A161B">
        <w:rPr>
          <w:rFonts w:ascii="Arial" w:hAnsi="Arial" w:cs="Arial"/>
          <w:i/>
          <w:iCs/>
        </w:rPr>
        <w:t xml:space="preserve">full staffed </w:t>
      </w:r>
      <w:r w:rsidR="00D56CAB" w:rsidRPr="008A161B">
        <w:rPr>
          <w:rFonts w:ascii="Arial" w:hAnsi="Arial" w:cs="Arial"/>
          <w:i/>
          <w:iCs/>
        </w:rPr>
        <w:t>at</w:t>
      </w:r>
      <w:r w:rsidR="00A7350F" w:rsidRPr="008A161B">
        <w:rPr>
          <w:rFonts w:ascii="Arial" w:hAnsi="Arial" w:cs="Arial"/>
          <w:i/>
          <w:iCs/>
        </w:rPr>
        <w:t xml:space="preserve"> the </w:t>
      </w:r>
      <w:r w:rsidR="00D56CAB" w:rsidRPr="008A161B">
        <w:rPr>
          <w:rFonts w:ascii="Arial" w:hAnsi="Arial" w:cs="Arial"/>
          <w:i/>
          <w:iCs/>
        </w:rPr>
        <w:t xml:space="preserve">South </w:t>
      </w:r>
      <w:r w:rsidR="00A7350F" w:rsidRPr="008A161B">
        <w:rPr>
          <w:rFonts w:ascii="Arial" w:hAnsi="Arial" w:cs="Arial"/>
          <w:i/>
          <w:iCs/>
        </w:rPr>
        <w:t>ReStore</w:t>
      </w:r>
      <w:r w:rsidR="00D56CAB" w:rsidRPr="008A161B">
        <w:rPr>
          <w:rFonts w:ascii="Arial" w:hAnsi="Arial" w:cs="Arial"/>
          <w:i/>
          <w:iCs/>
        </w:rPr>
        <w:t xml:space="preserve">.  She announced that HFHB is </w:t>
      </w:r>
      <w:r w:rsidR="00A7350F" w:rsidRPr="008A161B">
        <w:rPr>
          <w:rFonts w:ascii="Arial" w:hAnsi="Arial" w:cs="Arial"/>
          <w:i/>
          <w:iCs/>
        </w:rPr>
        <w:t>losing Maddy who is our volunteer coordinator</w:t>
      </w:r>
      <w:r w:rsidR="00D56CAB" w:rsidRPr="008A161B">
        <w:rPr>
          <w:rFonts w:ascii="Arial" w:hAnsi="Arial" w:cs="Arial"/>
          <w:i/>
          <w:iCs/>
        </w:rPr>
        <w:t xml:space="preserve"> and she has been </w:t>
      </w:r>
      <w:r w:rsidR="00A7350F" w:rsidRPr="008A161B">
        <w:rPr>
          <w:rFonts w:ascii="Arial" w:hAnsi="Arial" w:cs="Arial"/>
          <w:i/>
          <w:iCs/>
        </w:rPr>
        <w:t xml:space="preserve">replaced with someone that has great experience.  We lost a construction supervisor and are currently interviewing. </w:t>
      </w:r>
      <w:r w:rsidR="00D56CAB" w:rsidRPr="008A161B">
        <w:rPr>
          <w:rFonts w:ascii="Arial" w:hAnsi="Arial" w:cs="Arial"/>
          <w:i/>
          <w:iCs/>
        </w:rPr>
        <w:t xml:space="preserve">She has </w:t>
      </w:r>
      <w:r w:rsidR="00A7350F" w:rsidRPr="008A161B">
        <w:rPr>
          <w:rFonts w:ascii="Arial" w:hAnsi="Arial" w:cs="Arial"/>
          <w:i/>
          <w:iCs/>
        </w:rPr>
        <w:t xml:space="preserve">a high potential experienced candidate </w:t>
      </w:r>
      <w:r w:rsidR="00D56CAB" w:rsidRPr="008A161B">
        <w:rPr>
          <w:rFonts w:ascii="Arial" w:hAnsi="Arial" w:cs="Arial"/>
          <w:i/>
          <w:iCs/>
        </w:rPr>
        <w:t xml:space="preserve">that she is hoping to hire and </w:t>
      </w:r>
      <w:r w:rsidR="00A7350F" w:rsidRPr="008A161B">
        <w:rPr>
          <w:rFonts w:ascii="Arial" w:hAnsi="Arial" w:cs="Arial"/>
          <w:i/>
          <w:iCs/>
        </w:rPr>
        <w:t xml:space="preserve">will keep </w:t>
      </w:r>
      <w:r w:rsidR="00D56CAB" w:rsidRPr="008A161B">
        <w:rPr>
          <w:rFonts w:ascii="Arial" w:hAnsi="Arial" w:cs="Arial"/>
          <w:i/>
          <w:iCs/>
        </w:rPr>
        <w:t>the board</w:t>
      </w:r>
      <w:r w:rsidR="00A7350F" w:rsidRPr="008A161B">
        <w:rPr>
          <w:rFonts w:ascii="Arial" w:hAnsi="Arial" w:cs="Arial"/>
          <w:i/>
          <w:iCs/>
        </w:rPr>
        <w:t xml:space="preserve"> updated. Preciouss wants to know if </w:t>
      </w:r>
      <w:r w:rsidR="00D56CAB" w:rsidRPr="008A161B">
        <w:rPr>
          <w:rFonts w:ascii="Arial" w:hAnsi="Arial" w:cs="Arial"/>
          <w:i/>
          <w:iCs/>
        </w:rPr>
        <w:t xml:space="preserve">the loss of the construction supervisor </w:t>
      </w:r>
      <w:r w:rsidR="00A7350F" w:rsidRPr="008A161B">
        <w:rPr>
          <w:rFonts w:ascii="Arial" w:hAnsi="Arial" w:cs="Arial"/>
          <w:i/>
          <w:iCs/>
        </w:rPr>
        <w:t>is impacting our build schedule.  Teresa said that Rick is taking over until the position is filled and Barry is helping too.  We are hoping to fill the position soon.</w:t>
      </w:r>
    </w:p>
    <w:p w14:paraId="1D7A49E5" w14:textId="7A461340" w:rsidR="00EC1588" w:rsidRPr="008A161B" w:rsidRDefault="00334BCD" w:rsidP="00EC1588">
      <w:pPr>
        <w:pStyle w:val="ListParagraph"/>
        <w:numPr>
          <w:ilvl w:val="1"/>
          <w:numId w:val="20"/>
        </w:numPr>
        <w:ind w:left="2880"/>
        <w:rPr>
          <w:rFonts w:ascii="Arial" w:hAnsi="Arial" w:cs="Arial"/>
          <w:i/>
          <w:iCs/>
        </w:rPr>
      </w:pPr>
      <w:r w:rsidRPr="000178FE">
        <w:rPr>
          <w:rFonts w:ascii="Arial" w:hAnsi="Arial" w:cs="Arial"/>
        </w:rPr>
        <w:t xml:space="preserve">COVID-19 </w:t>
      </w:r>
      <w:proofErr w:type="gramStart"/>
      <w:r w:rsidRPr="000178FE">
        <w:rPr>
          <w:rFonts w:ascii="Arial" w:hAnsi="Arial" w:cs="Arial"/>
        </w:rPr>
        <w:t>Impacts</w:t>
      </w:r>
      <w:r w:rsidR="00A7350F">
        <w:rPr>
          <w:rFonts w:ascii="Arial" w:hAnsi="Arial" w:cs="Arial"/>
        </w:rPr>
        <w:t xml:space="preserve">  </w:t>
      </w:r>
      <w:r w:rsidR="00A7350F" w:rsidRPr="008A161B">
        <w:rPr>
          <w:rFonts w:ascii="Arial" w:hAnsi="Arial" w:cs="Arial"/>
          <w:i/>
          <w:iCs/>
        </w:rPr>
        <w:t>Safety</w:t>
      </w:r>
      <w:proofErr w:type="gramEnd"/>
      <w:r w:rsidR="00A7350F" w:rsidRPr="008A161B">
        <w:rPr>
          <w:rFonts w:ascii="Arial" w:hAnsi="Arial" w:cs="Arial"/>
          <w:i/>
          <w:iCs/>
        </w:rPr>
        <w:t xml:space="preserve"> protocols are in place. She feels like our financials and our employee base is adapting well to the </w:t>
      </w:r>
      <w:r w:rsidR="008A161B">
        <w:rPr>
          <w:rFonts w:ascii="Arial" w:hAnsi="Arial" w:cs="Arial"/>
          <w:i/>
          <w:iCs/>
        </w:rPr>
        <w:t xml:space="preserve">current </w:t>
      </w:r>
      <w:r w:rsidR="00A7350F" w:rsidRPr="008A161B">
        <w:rPr>
          <w:rFonts w:ascii="Arial" w:hAnsi="Arial" w:cs="Arial"/>
          <w:i/>
          <w:iCs/>
        </w:rPr>
        <w:t>conditions.</w:t>
      </w:r>
    </w:p>
    <w:p w14:paraId="42B74EF3" w14:textId="4DE6936F" w:rsidR="00B22CF6" w:rsidRPr="008A161B" w:rsidRDefault="00B22CF6" w:rsidP="00EC1588">
      <w:pPr>
        <w:pStyle w:val="ListParagraph"/>
        <w:numPr>
          <w:ilvl w:val="1"/>
          <w:numId w:val="20"/>
        </w:numPr>
        <w:ind w:left="2880"/>
        <w:rPr>
          <w:rFonts w:ascii="Arial" w:hAnsi="Arial" w:cs="Arial"/>
          <w:i/>
          <w:iCs/>
        </w:rPr>
      </w:pPr>
      <w:r>
        <w:rPr>
          <w:rFonts w:ascii="Arial" w:hAnsi="Arial" w:cs="Arial"/>
        </w:rPr>
        <w:t xml:space="preserve">Training – DEI </w:t>
      </w:r>
      <w:r w:rsidR="00A7350F" w:rsidRPr="008A161B">
        <w:rPr>
          <w:rFonts w:ascii="Arial" w:hAnsi="Arial" w:cs="Arial"/>
          <w:i/>
          <w:iCs/>
        </w:rPr>
        <w:t xml:space="preserve">Teresa went through two sessions, one on unconscious bias, and another on DEI training. </w:t>
      </w:r>
      <w:r w:rsidR="00083370" w:rsidRPr="008A161B">
        <w:rPr>
          <w:rFonts w:ascii="Arial" w:hAnsi="Arial" w:cs="Arial"/>
          <w:i/>
          <w:iCs/>
        </w:rPr>
        <w:t xml:space="preserve"> Teresa brought in</w:t>
      </w:r>
      <w:r w:rsidR="008A161B" w:rsidRPr="008A161B">
        <w:rPr>
          <w:rFonts w:ascii="Arial" w:hAnsi="Arial" w:cs="Arial"/>
          <w:i/>
          <w:iCs/>
        </w:rPr>
        <w:t xml:space="preserve"> an outside firm </w:t>
      </w:r>
      <w:r w:rsidR="00083370" w:rsidRPr="008A161B">
        <w:rPr>
          <w:rFonts w:ascii="Arial" w:hAnsi="Arial" w:cs="Arial"/>
          <w:i/>
          <w:iCs/>
        </w:rPr>
        <w:t xml:space="preserve">to conduct DEI training to the team.  It was very well received by the department and will </w:t>
      </w:r>
      <w:r w:rsidR="008A161B" w:rsidRPr="008A161B">
        <w:rPr>
          <w:rFonts w:ascii="Arial" w:hAnsi="Arial" w:cs="Arial"/>
          <w:i/>
          <w:iCs/>
        </w:rPr>
        <w:t>be</w:t>
      </w:r>
      <w:r w:rsidR="00083370" w:rsidRPr="008A161B">
        <w:rPr>
          <w:rFonts w:ascii="Arial" w:hAnsi="Arial" w:cs="Arial"/>
          <w:i/>
          <w:iCs/>
        </w:rPr>
        <w:t xml:space="preserve"> rolled </w:t>
      </w:r>
      <w:r w:rsidR="008A161B" w:rsidRPr="008A161B">
        <w:rPr>
          <w:rFonts w:ascii="Arial" w:hAnsi="Arial" w:cs="Arial"/>
          <w:i/>
          <w:iCs/>
        </w:rPr>
        <w:t xml:space="preserve">out </w:t>
      </w:r>
      <w:r w:rsidR="00083370" w:rsidRPr="008A161B">
        <w:rPr>
          <w:rFonts w:ascii="Arial" w:hAnsi="Arial" w:cs="Arial"/>
          <w:i/>
          <w:iCs/>
        </w:rPr>
        <w:t>to the Home Team</w:t>
      </w:r>
      <w:r w:rsidR="008A161B" w:rsidRPr="008A161B">
        <w:rPr>
          <w:rFonts w:ascii="Arial" w:hAnsi="Arial" w:cs="Arial"/>
          <w:i/>
          <w:iCs/>
        </w:rPr>
        <w:t xml:space="preserve"> in early 2021</w:t>
      </w:r>
      <w:r w:rsidR="00083370" w:rsidRPr="008A161B">
        <w:rPr>
          <w:rFonts w:ascii="Arial" w:hAnsi="Arial" w:cs="Arial"/>
          <w:i/>
          <w:iCs/>
        </w:rPr>
        <w:t xml:space="preserve">.  John asked for a copy of the presentation and Teresa </w:t>
      </w:r>
      <w:r w:rsidR="008A161B" w:rsidRPr="008A161B">
        <w:rPr>
          <w:rFonts w:ascii="Arial" w:hAnsi="Arial" w:cs="Arial"/>
          <w:i/>
          <w:iCs/>
        </w:rPr>
        <w:t xml:space="preserve">agreed to </w:t>
      </w:r>
      <w:r w:rsidR="00083370" w:rsidRPr="008A161B">
        <w:rPr>
          <w:rFonts w:ascii="Arial" w:hAnsi="Arial" w:cs="Arial"/>
          <w:i/>
          <w:iCs/>
        </w:rPr>
        <w:t>provide it to him.</w:t>
      </w:r>
    </w:p>
    <w:p w14:paraId="3AE614A6" w14:textId="77777777" w:rsidR="00EC1588" w:rsidRPr="000178FE" w:rsidRDefault="00EC1588" w:rsidP="00EC1588">
      <w:pPr>
        <w:pStyle w:val="ListParagraph"/>
        <w:ind w:left="2880"/>
        <w:rPr>
          <w:rFonts w:ascii="Arial" w:hAnsi="Arial" w:cs="Arial"/>
        </w:rPr>
      </w:pPr>
    </w:p>
    <w:p w14:paraId="1B6FF4D8" w14:textId="740D0038" w:rsidR="007F099F" w:rsidRDefault="003808BB" w:rsidP="00D176B1">
      <w:pPr>
        <w:pStyle w:val="ListParagraph"/>
        <w:numPr>
          <w:ilvl w:val="0"/>
          <w:numId w:val="20"/>
        </w:numPr>
        <w:rPr>
          <w:rFonts w:ascii="Arial" w:hAnsi="Arial" w:cs="Arial"/>
        </w:rPr>
      </w:pPr>
      <w:r w:rsidRPr="000178FE">
        <w:rPr>
          <w:rFonts w:ascii="Arial" w:hAnsi="Arial" w:cs="Arial"/>
        </w:rPr>
        <w:t xml:space="preserve">Current Year </w:t>
      </w:r>
      <w:r w:rsidR="006B2DA8" w:rsidRPr="000178FE">
        <w:rPr>
          <w:rFonts w:ascii="Arial" w:hAnsi="Arial" w:cs="Arial"/>
        </w:rPr>
        <w:t>Budget Report</w:t>
      </w:r>
      <w:r w:rsidR="006B2DA8" w:rsidRPr="000178FE">
        <w:rPr>
          <w:rFonts w:ascii="Arial" w:hAnsi="Arial" w:cs="Arial"/>
        </w:rPr>
        <w:tab/>
      </w:r>
      <w:r w:rsidR="006B2DA8" w:rsidRPr="000178FE">
        <w:rPr>
          <w:rFonts w:ascii="Arial" w:hAnsi="Arial" w:cs="Arial"/>
        </w:rPr>
        <w:tab/>
      </w:r>
      <w:r w:rsidR="006B2DA8" w:rsidRPr="000178FE">
        <w:rPr>
          <w:rFonts w:ascii="Arial" w:hAnsi="Arial" w:cs="Arial"/>
        </w:rPr>
        <w:tab/>
      </w:r>
      <w:r w:rsidR="006B2DA8" w:rsidRPr="000178FE">
        <w:rPr>
          <w:rFonts w:ascii="Arial" w:hAnsi="Arial" w:cs="Arial"/>
        </w:rPr>
        <w:tab/>
      </w:r>
      <w:r w:rsidR="00AF501B" w:rsidRPr="000178FE">
        <w:rPr>
          <w:rFonts w:ascii="Arial" w:hAnsi="Arial" w:cs="Arial"/>
        </w:rPr>
        <w:tab/>
      </w:r>
      <w:r w:rsidR="00334BCD" w:rsidRPr="000178FE">
        <w:rPr>
          <w:rFonts w:ascii="Arial" w:hAnsi="Arial" w:cs="Arial"/>
        </w:rPr>
        <w:t>Bethany Meegan</w:t>
      </w:r>
    </w:p>
    <w:p w14:paraId="31CE53B0" w14:textId="1995B327" w:rsidR="004375EC" w:rsidRPr="004375EC" w:rsidRDefault="004375EC" w:rsidP="00F471D8">
      <w:pPr>
        <w:pStyle w:val="ListParagraph"/>
        <w:numPr>
          <w:ilvl w:val="1"/>
          <w:numId w:val="20"/>
        </w:numPr>
        <w:ind w:left="2880"/>
        <w:rPr>
          <w:rFonts w:ascii="Arial" w:hAnsi="Arial" w:cs="Arial"/>
        </w:rPr>
      </w:pPr>
      <w:r w:rsidRPr="000178FE">
        <w:rPr>
          <w:rFonts w:ascii="Arial" w:hAnsi="Arial" w:cs="Arial"/>
        </w:rPr>
        <w:t>Cash Flow Update</w:t>
      </w:r>
      <w:r w:rsidRPr="000178FE">
        <w:rPr>
          <w:rFonts w:ascii="Arial" w:hAnsi="Arial" w:cs="Arial"/>
        </w:rPr>
        <w:tab/>
      </w:r>
      <w:r w:rsidR="00083370" w:rsidRPr="008A161B">
        <w:rPr>
          <w:rFonts w:ascii="Arial" w:hAnsi="Arial" w:cs="Arial"/>
          <w:i/>
          <w:iCs/>
        </w:rPr>
        <w:t>Bethany shared the audited financials and made some key points</w:t>
      </w:r>
      <w:r w:rsidR="008A161B" w:rsidRPr="008A161B">
        <w:rPr>
          <w:rFonts w:ascii="Arial" w:hAnsi="Arial" w:cs="Arial"/>
          <w:i/>
          <w:iCs/>
        </w:rPr>
        <w:t xml:space="preserve"> which are highlighted in the materials that she posted on the board website</w:t>
      </w:r>
      <w:r w:rsidR="00083370" w:rsidRPr="008A161B">
        <w:rPr>
          <w:rFonts w:ascii="Arial" w:hAnsi="Arial" w:cs="Arial"/>
          <w:i/>
          <w:iCs/>
        </w:rPr>
        <w:t xml:space="preserve">.  Bethany </w:t>
      </w:r>
      <w:r w:rsidR="008A161B" w:rsidRPr="008A161B">
        <w:rPr>
          <w:rFonts w:ascii="Arial" w:hAnsi="Arial" w:cs="Arial"/>
          <w:i/>
          <w:iCs/>
        </w:rPr>
        <w:t xml:space="preserve">showed us how we </w:t>
      </w:r>
      <w:r w:rsidR="00083370" w:rsidRPr="008A161B">
        <w:rPr>
          <w:rFonts w:ascii="Arial" w:hAnsi="Arial" w:cs="Arial"/>
          <w:i/>
          <w:iCs/>
        </w:rPr>
        <w:t>are in solid long</w:t>
      </w:r>
      <w:r w:rsidR="00C150D5" w:rsidRPr="008A161B">
        <w:rPr>
          <w:rFonts w:ascii="Arial" w:hAnsi="Arial" w:cs="Arial"/>
          <w:i/>
          <w:iCs/>
        </w:rPr>
        <w:t>-</w:t>
      </w:r>
      <w:r w:rsidR="00083370" w:rsidRPr="008A161B">
        <w:rPr>
          <w:rFonts w:ascii="Arial" w:hAnsi="Arial" w:cs="Arial"/>
          <w:i/>
          <w:iCs/>
        </w:rPr>
        <w:t>term shape.</w:t>
      </w:r>
      <w:r w:rsidR="008A161B" w:rsidRPr="008A161B">
        <w:rPr>
          <w:rFonts w:ascii="Arial" w:hAnsi="Arial" w:cs="Arial"/>
          <w:i/>
          <w:iCs/>
        </w:rPr>
        <w:t xml:space="preserve">  Bethany</w:t>
      </w:r>
      <w:r w:rsidR="00C150D5" w:rsidRPr="008A161B">
        <w:rPr>
          <w:rFonts w:ascii="Arial" w:hAnsi="Arial" w:cs="Arial"/>
          <w:i/>
          <w:iCs/>
        </w:rPr>
        <w:t xml:space="preserve"> shared the Oct Financial reports and reviewed them in </w:t>
      </w:r>
      <w:r w:rsidR="008A161B" w:rsidRPr="008A161B">
        <w:rPr>
          <w:rFonts w:ascii="Arial" w:hAnsi="Arial" w:cs="Arial"/>
          <w:i/>
          <w:iCs/>
        </w:rPr>
        <w:t>detail</w:t>
      </w:r>
      <w:r w:rsidR="00C150D5" w:rsidRPr="008A161B">
        <w:rPr>
          <w:rFonts w:ascii="Arial" w:hAnsi="Arial" w:cs="Arial"/>
          <w:i/>
          <w:iCs/>
        </w:rPr>
        <w:t>.</w:t>
      </w:r>
      <w:r w:rsidR="008A161B" w:rsidRPr="008A161B">
        <w:rPr>
          <w:rFonts w:ascii="Arial" w:hAnsi="Arial" w:cs="Arial"/>
          <w:i/>
          <w:iCs/>
        </w:rPr>
        <w:t xml:space="preserve"> There were no questions from the board members</w:t>
      </w:r>
      <w:r w:rsidR="008A161B">
        <w:rPr>
          <w:rFonts w:ascii="Arial" w:hAnsi="Arial" w:cs="Arial"/>
        </w:rPr>
        <w:t>.</w:t>
      </w:r>
      <w:r w:rsidRPr="000178FE">
        <w:rPr>
          <w:rFonts w:ascii="Arial" w:hAnsi="Arial" w:cs="Arial"/>
        </w:rPr>
        <w:tab/>
      </w:r>
      <w:r w:rsidRPr="000178FE">
        <w:rPr>
          <w:rFonts w:ascii="Arial" w:hAnsi="Arial" w:cs="Arial"/>
        </w:rPr>
        <w:tab/>
      </w:r>
      <w:r w:rsidRPr="000178FE">
        <w:rPr>
          <w:rFonts w:ascii="Arial" w:hAnsi="Arial" w:cs="Arial"/>
        </w:rPr>
        <w:tab/>
      </w:r>
    </w:p>
    <w:p w14:paraId="6A6A0A9A" w14:textId="033CC67A" w:rsidR="005D1781" w:rsidRPr="00472658" w:rsidRDefault="004375EC" w:rsidP="00472658">
      <w:pPr>
        <w:pStyle w:val="ListParagraph"/>
        <w:numPr>
          <w:ilvl w:val="1"/>
          <w:numId w:val="20"/>
        </w:numPr>
        <w:ind w:left="2880"/>
        <w:rPr>
          <w:rFonts w:ascii="Arial" w:hAnsi="Arial" w:cs="Arial"/>
        </w:rPr>
      </w:pPr>
      <w:r>
        <w:rPr>
          <w:rFonts w:ascii="Arial" w:hAnsi="Arial" w:cs="Arial"/>
        </w:rPr>
        <w:t>PPP Update</w:t>
      </w:r>
      <w:r>
        <w:rPr>
          <w:rFonts w:ascii="Arial" w:hAnsi="Arial" w:cs="Arial"/>
        </w:rPr>
        <w:tab/>
      </w:r>
      <w:r w:rsidR="00C150D5" w:rsidRPr="008A161B">
        <w:rPr>
          <w:rFonts w:ascii="Arial" w:hAnsi="Arial" w:cs="Arial"/>
          <w:i/>
          <w:iCs/>
        </w:rPr>
        <w:t>Bethany indicated that Key Bank says that it is very likely the PPP loan will be</w:t>
      </w:r>
      <w:r w:rsidR="00472658" w:rsidRPr="008A161B">
        <w:rPr>
          <w:rFonts w:ascii="Arial" w:hAnsi="Arial" w:cs="Arial"/>
          <w:i/>
          <w:iCs/>
        </w:rPr>
        <w:t xml:space="preserve"> forgiven, which will turn our loan amount into income. She hopes to hear something soon.</w:t>
      </w:r>
      <w:r w:rsidR="00472658">
        <w:rPr>
          <w:rFonts w:ascii="Arial" w:hAnsi="Arial" w:cs="Arial"/>
        </w:rPr>
        <w:t xml:space="preserve"> </w:t>
      </w:r>
      <w:r w:rsidR="005D1781" w:rsidRPr="00472658">
        <w:rPr>
          <w:rFonts w:ascii="Arial" w:hAnsi="Arial" w:cs="Arial"/>
          <w:b/>
        </w:rPr>
        <w:t xml:space="preserve">   </w:t>
      </w:r>
    </w:p>
    <w:p w14:paraId="5E65EA8E" w14:textId="77777777" w:rsidR="00EC1588" w:rsidRPr="000178FE" w:rsidRDefault="00EC1588" w:rsidP="00472658">
      <w:pPr>
        <w:rPr>
          <w:rFonts w:ascii="Arial" w:hAnsi="Arial" w:cs="Arial"/>
          <w:sz w:val="22"/>
          <w:szCs w:val="22"/>
        </w:rPr>
      </w:pPr>
    </w:p>
    <w:p w14:paraId="056AD72A" w14:textId="3D704646" w:rsidR="00E73950" w:rsidRPr="00E73950" w:rsidRDefault="00B22CF6" w:rsidP="00E73950">
      <w:pPr>
        <w:pStyle w:val="ListParagraph"/>
        <w:numPr>
          <w:ilvl w:val="0"/>
          <w:numId w:val="20"/>
        </w:numPr>
        <w:rPr>
          <w:rFonts w:ascii="Arial" w:hAnsi="Arial" w:cs="Arial"/>
        </w:rPr>
      </w:pPr>
      <w:r w:rsidRPr="000178FE">
        <w:rPr>
          <w:rFonts w:ascii="Arial" w:hAnsi="Arial" w:cs="Arial"/>
        </w:rPr>
        <w:t>Program Updates</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Rick Folger</w:t>
      </w:r>
    </w:p>
    <w:p w14:paraId="575242F7" w14:textId="6B5855F7" w:rsidR="00B22CF6" w:rsidRPr="000178FE" w:rsidRDefault="00B22CF6" w:rsidP="00B22CF6">
      <w:pPr>
        <w:pStyle w:val="ListParagraph"/>
        <w:numPr>
          <w:ilvl w:val="1"/>
          <w:numId w:val="23"/>
        </w:numPr>
        <w:ind w:left="2880"/>
        <w:rPr>
          <w:rFonts w:ascii="Arial" w:hAnsi="Arial" w:cs="Arial"/>
        </w:rPr>
      </w:pPr>
      <w:r w:rsidRPr="000178FE">
        <w:rPr>
          <w:rFonts w:ascii="Arial" w:hAnsi="Arial" w:cs="Arial"/>
        </w:rPr>
        <w:t>Family Updates</w:t>
      </w:r>
      <w:r w:rsidR="008A161B">
        <w:rPr>
          <w:rFonts w:ascii="Arial" w:hAnsi="Arial" w:cs="Arial"/>
        </w:rPr>
        <w:t xml:space="preserve"> </w:t>
      </w:r>
      <w:r w:rsidR="008A161B" w:rsidRPr="008A161B">
        <w:rPr>
          <w:rFonts w:ascii="Arial" w:hAnsi="Arial" w:cs="Arial"/>
          <w:i/>
          <w:iCs/>
        </w:rPr>
        <w:t>None</w:t>
      </w:r>
    </w:p>
    <w:p w14:paraId="09DFD0E8" w14:textId="77777777" w:rsidR="00B22CF6" w:rsidRPr="000178FE" w:rsidRDefault="00B22CF6" w:rsidP="00B22CF6">
      <w:pPr>
        <w:pStyle w:val="ListParagraph"/>
        <w:numPr>
          <w:ilvl w:val="2"/>
          <w:numId w:val="23"/>
        </w:numPr>
        <w:ind w:left="3240"/>
        <w:rPr>
          <w:rFonts w:ascii="Arial" w:hAnsi="Arial" w:cs="Arial"/>
        </w:rPr>
      </w:pPr>
      <w:r w:rsidRPr="000178FE">
        <w:rPr>
          <w:rFonts w:ascii="Arial" w:hAnsi="Arial" w:cs="Arial"/>
        </w:rPr>
        <w:t>Closings</w:t>
      </w:r>
    </w:p>
    <w:p w14:paraId="6A5DF938" w14:textId="77777777" w:rsidR="00B22CF6" w:rsidRPr="000178FE" w:rsidRDefault="00B22CF6" w:rsidP="00B22CF6">
      <w:pPr>
        <w:pStyle w:val="ListParagraph"/>
        <w:numPr>
          <w:ilvl w:val="2"/>
          <w:numId w:val="23"/>
        </w:numPr>
        <w:ind w:left="3240"/>
        <w:rPr>
          <w:rFonts w:ascii="Arial" w:hAnsi="Arial" w:cs="Arial"/>
        </w:rPr>
      </w:pPr>
      <w:r w:rsidRPr="000178FE">
        <w:rPr>
          <w:rFonts w:ascii="Arial" w:hAnsi="Arial" w:cs="Arial"/>
        </w:rPr>
        <w:t>Qualifying Families</w:t>
      </w:r>
    </w:p>
    <w:p w14:paraId="322EC83D" w14:textId="3BDE1D9A" w:rsidR="00B22CF6" w:rsidRPr="000178FE" w:rsidRDefault="00B22CF6" w:rsidP="00B22CF6">
      <w:pPr>
        <w:pStyle w:val="ListParagraph"/>
        <w:numPr>
          <w:ilvl w:val="1"/>
          <w:numId w:val="23"/>
        </w:numPr>
        <w:ind w:left="2880"/>
        <w:rPr>
          <w:rFonts w:ascii="Arial" w:hAnsi="Arial" w:cs="Arial"/>
        </w:rPr>
      </w:pPr>
      <w:r w:rsidRPr="000178FE">
        <w:rPr>
          <w:rFonts w:ascii="Arial" w:hAnsi="Arial" w:cs="Arial"/>
        </w:rPr>
        <w:t>House Pricing Approvals (</w:t>
      </w:r>
      <w:proofErr w:type="gramStart"/>
      <w:r w:rsidRPr="000178FE">
        <w:rPr>
          <w:rFonts w:ascii="Arial" w:hAnsi="Arial" w:cs="Arial"/>
          <w:u w:val="single"/>
        </w:rPr>
        <w:t>Vote)</w:t>
      </w:r>
      <w:r w:rsidR="00E73950">
        <w:rPr>
          <w:rFonts w:ascii="Arial" w:hAnsi="Arial" w:cs="Arial"/>
          <w:u w:val="single"/>
        </w:rPr>
        <w:t xml:space="preserve">   </w:t>
      </w:r>
      <w:proofErr w:type="gramEnd"/>
      <w:r w:rsidR="00E73950" w:rsidRPr="008A161B">
        <w:rPr>
          <w:rFonts w:ascii="Arial" w:hAnsi="Arial" w:cs="Arial"/>
          <w:i/>
          <w:iCs/>
          <w:u w:val="single"/>
        </w:rPr>
        <w:t>None</w:t>
      </w:r>
    </w:p>
    <w:p w14:paraId="47C49F68" w14:textId="314FD644" w:rsidR="00B22CF6" w:rsidRPr="000178FE" w:rsidRDefault="00B22CF6" w:rsidP="00B22CF6">
      <w:pPr>
        <w:pStyle w:val="ListParagraph"/>
        <w:numPr>
          <w:ilvl w:val="1"/>
          <w:numId w:val="23"/>
        </w:numPr>
        <w:ind w:left="2880"/>
        <w:rPr>
          <w:rFonts w:ascii="Arial" w:hAnsi="Arial" w:cs="Arial"/>
        </w:rPr>
      </w:pPr>
      <w:r w:rsidRPr="000178FE">
        <w:rPr>
          <w:rFonts w:ascii="Arial" w:hAnsi="Arial" w:cs="Arial"/>
        </w:rPr>
        <w:t>Family House Matching Approvals (</w:t>
      </w:r>
      <w:r w:rsidRPr="000178FE">
        <w:rPr>
          <w:rFonts w:ascii="Arial" w:hAnsi="Arial" w:cs="Arial"/>
          <w:u w:val="single"/>
        </w:rPr>
        <w:t>Vote)</w:t>
      </w:r>
      <w:r w:rsidRPr="000178FE">
        <w:rPr>
          <w:rFonts w:ascii="Arial" w:hAnsi="Arial" w:cs="Arial"/>
        </w:rPr>
        <w:tab/>
      </w:r>
      <w:r w:rsidR="00E73950" w:rsidRPr="008A161B">
        <w:rPr>
          <w:rFonts w:ascii="Arial" w:hAnsi="Arial" w:cs="Arial"/>
          <w:i/>
          <w:iCs/>
        </w:rPr>
        <w:t>None</w:t>
      </w:r>
      <w:r w:rsidRPr="000178FE">
        <w:rPr>
          <w:rFonts w:ascii="Arial" w:hAnsi="Arial" w:cs="Arial"/>
        </w:rPr>
        <w:tab/>
      </w:r>
      <w:r w:rsidRPr="000178FE">
        <w:rPr>
          <w:rFonts w:ascii="Arial" w:hAnsi="Arial" w:cs="Arial"/>
        </w:rPr>
        <w:tab/>
      </w:r>
    </w:p>
    <w:p w14:paraId="5D242B0D" w14:textId="00D59BDD" w:rsidR="00B22CF6" w:rsidRPr="000178FE" w:rsidRDefault="00B22CF6" w:rsidP="00B22CF6">
      <w:pPr>
        <w:pStyle w:val="ListParagraph"/>
        <w:numPr>
          <w:ilvl w:val="1"/>
          <w:numId w:val="23"/>
        </w:numPr>
        <w:ind w:left="2880"/>
        <w:rPr>
          <w:rFonts w:ascii="Arial" w:hAnsi="Arial" w:cs="Arial"/>
        </w:rPr>
      </w:pPr>
      <w:r>
        <w:rPr>
          <w:rFonts w:ascii="Arial" w:hAnsi="Arial" w:cs="Arial"/>
        </w:rPr>
        <w:t xml:space="preserve">Delinquencies and </w:t>
      </w:r>
      <w:r w:rsidR="00E73950" w:rsidRPr="000178FE">
        <w:rPr>
          <w:rFonts w:ascii="Arial" w:hAnsi="Arial" w:cs="Arial"/>
        </w:rPr>
        <w:t>Foreclosures</w:t>
      </w:r>
      <w:r w:rsidR="00E73950">
        <w:rPr>
          <w:rFonts w:ascii="Arial" w:hAnsi="Arial" w:cs="Arial"/>
        </w:rPr>
        <w:t xml:space="preserve"> </w:t>
      </w:r>
      <w:r w:rsidR="00E73950" w:rsidRPr="008A161B">
        <w:rPr>
          <w:rFonts w:ascii="Arial" w:hAnsi="Arial" w:cs="Arial"/>
          <w:i/>
          <w:iCs/>
        </w:rPr>
        <w:t xml:space="preserve">No families in foreclosure.  Some families deferred </w:t>
      </w:r>
      <w:proofErr w:type="gramStart"/>
      <w:r w:rsidR="00E73950" w:rsidRPr="008A161B">
        <w:rPr>
          <w:rFonts w:ascii="Arial" w:hAnsi="Arial" w:cs="Arial"/>
          <w:i/>
          <w:iCs/>
        </w:rPr>
        <w:t>payments</w:t>
      </w:r>
      <w:proofErr w:type="gramEnd"/>
      <w:r w:rsidR="00E73950" w:rsidRPr="008A161B">
        <w:rPr>
          <w:rFonts w:ascii="Arial" w:hAnsi="Arial" w:cs="Arial"/>
          <w:i/>
          <w:iCs/>
        </w:rPr>
        <w:t xml:space="preserve"> but overall families are doing well financially.</w:t>
      </w:r>
    </w:p>
    <w:p w14:paraId="4E752514" w14:textId="77777777" w:rsidR="00B22CF6" w:rsidRDefault="00B22CF6" w:rsidP="00B22CF6">
      <w:pPr>
        <w:pStyle w:val="ListParagraph"/>
        <w:ind w:left="2520"/>
        <w:rPr>
          <w:rFonts w:ascii="Arial" w:hAnsi="Arial" w:cs="Arial"/>
        </w:rPr>
      </w:pPr>
    </w:p>
    <w:p w14:paraId="02C27C7F" w14:textId="2A27A86D" w:rsidR="0053380B" w:rsidRPr="000178FE" w:rsidRDefault="0053380B" w:rsidP="00B22CF6">
      <w:pPr>
        <w:pStyle w:val="ListParagraph"/>
        <w:numPr>
          <w:ilvl w:val="0"/>
          <w:numId w:val="20"/>
        </w:numPr>
        <w:rPr>
          <w:rFonts w:ascii="Arial" w:hAnsi="Arial" w:cs="Arial"/>
        </w:rPr>
      </w:pPr>
      <w:r w:rsidRPr="000178FE">
        <w:rPr>
          <w:rFonts w:ascii="Arial" w:hAnsi="Arial" w:cs="Arial"/>
        </w:rPr>
        <w:t>Development Committee Update</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Stephanie Lawson</w:t>
      </w:r>
    </w:p>
    <w:p w14:paraId="458383A7" w14:textId="5DDD9BCC" w:rsidR="00305729" w:rsidRPr="008A161B" w:rsidRDefault="00305729" w:rsidP="00305729">
      <w:pPr>
        <w:pStyle w:val="ListParagraph"/>
        <w:numPr>
          <w:ilvl w:val="1"/>
          <w:numId w:val="24"/>
        </w:numPr>
        <w:ind w:left="2880"/>
        <w:rPr>
          <w:rFonts w:ascii="Arial" w:hAnsi="Arial" w:cs="Arial"/>
          <w:i/>
          <w:iCs/>
        </w:rPr>
      </w:pPr>
      <w:r w:rsidRPr="000178FE">
        <w:rPr>
          <w:rFonts w:ascii="Arial" w:hAnsi="Arial" w:cs="Arial"/>
        </w:rPr>
        <w:t>Development Plan Dashboard Review</w:t>
      </w:r>
      <w:r w:rsidR="00E73950">
        <w:rPr>
          <w:rFonts w:ascii="Arial" w:hAnsi="Arial" w:cs="Arial"/>
        </w:rPr>
        <w:t xml:space="preserve"> </w:t>
      </w:r>
      <w:r w:rsidR="00E73950" w:rsidRPr="008A161B">
        <w:rPr>
          <w:rFonts w:ascii="Arial" w:hAnsi="Arial" w:cs="Arial"/>
          <w:i/>
          <w:iCs/>
        </w:rPr>
        <w:t xml:space="preserve">Stephanie showed the development dashboard that was posted on our board site. </w:t>
      </w:r>
    </w:p>
    <w:p w14:paraId="4D5140E6" w14:textId="64DDDA47" w:rsidR="00D152A7" w:rsidRPr="000178FE" w:rsidRDefault="00D152A7" w:rsidP="00305729">
      <w:pPr>
        <w:pStyle w:val="ListParagraph"/>
        <w:numPr>
          <w:ilvl w:val="1"/>
          <w:numId w:val="24"/>
        </w:numPr>
        <w:ind w:left="2880"/>
        <w:rPr>
          <w:rFonts w:ascii="Arial" w:hAnsi="Arial" w:cs="Arial"/>
        </w:rPr>
      </w:pPr>
      <w:r>
        <w:rPr>
          <w:rFonts w:ascii="Arial" w:hAnsi="Arial" w:cs="Arial"/>
        </w:rPr>
        <w:t>House Beer Built</w:t>
      </w:r>
      <w:r w:rsidR="00E73950">
        <w:rPr>
          <w:rFonts w:ascii="Arial" w:hAnsi="Arial" w:cs="Arial"/>
        </w:rPr>
        <w:t xml:space="preserve"> – </w:t>
      </w:r>
      <w:r w:rsidR="00E73950" w:rsidRPr="008A161B">
        <w:rPr>
          <w:rFonts w:ascii="Arial" w:hAnsi="Arial" w:cs="Arial"/>
          <w:i/>
          <w:iCs/>
        </w:rPr>
        <w:t xml:space="preserve">Cards are available and will be posted online shortly. John asked if we’ll get an email to send to our family and friends. Stephanie will send it out to the board.  </w:t>
      </w:r>
    </w:p>
    <w:p w14:paraId="7414015A" w14:textId="7FF2661E" w:rsidR="0053380B" w:rsidRPr="000178FE" w:rsidRDefault="0053380B" w:rsidP="0053380B">
      <w:pPr>
        <w:pStyle w:val="ListParagraph"/>
        <w:numPr>
          <w:ilvl w:val="1"/>
          <w:numId w:val="24"/>
        </w:numPr>
        <w:ind w:left="2880"/>
        <w:rPr>
          <w:rFonts w:ascii="Arial" w:hAnsi="Arial" w:cs="Arial"/>
        </w:rPr>
      </w:pPr>
      <w:r w:rsidRPr="000178FE">
        <w:rPr>
          <w:rFonts w:ascii="Arial" w:hAnsi="Arial" w:cs="Arial"/>
        </w:rPr>
        <w:t>Committee Items</w:t>
      </w:r>
      <w:r w:rsidR="00E73950">
        <w:rPr>
          <w:rFonts w:ascii="Arial" w:hAnsi="Arial" w:cs="Arial"/>
        </w:rPr>
        <w:t xml:space="preserve"> – </w:t>
      </w:r>
      <w:r w:rsidR="00E73950" w:rsidRPr="008A161B">
        <w:rPr>
          <w:rFonts w:ascii="Arial" w:hAnsi="Arial" w:cs="Arial"/>
          <w:i/>
          <w:iCs/>
        </w:rPr>
        <w:t xml:space="preserve">Monthly giving is now available online.  </w:t>
      </w:r>
      <w:r w:rsidR="008A161B" w:rsidRPr="008A161B">
        <w:rPr>
          <w:rFonts w:ascii="Arial" w:hAnsi="Arial" w:cs="Arial"/>
          <w:i/>
          <w:iCs/>
        </w:rPr>
        <w:t>A mailing was sent out to previous donors and volunteers.</w:t>
      </w:r>
      <w:r w:rsidR="00E73950">
        <w:rPr>
          <w:rFonts w:ascii="Arial" w:hAnsi="Arial" w:cs="Arial"/>
        </w:rPr>
        <w:t xml:space="preserve">  </w:t>
      </w:r>
    </w:p>
    <w:p w14:paraId="2A1E338E" w14:textId="77777777" w:rsidR="0053380B" w:rsidRPr="000178FE" w:rsidRDefault="0053380B" w:rsidP="0053380B">
      <w:pPr>
        <w:pStyle w:val="ListParagraph"/>
        <w:ind w:left="2880"/>
        <w:rPr>
          <w:rFonts w:ascii="Arial" w:hAnsi="Arial" w:cs="Arial"/>
        </w:rPr>
      </w:pPr>
    </w:p>
    <w:p w14:paraId="37DB7496" w14:textId="61E4B3B8" w:rsidR="000D7EA4" w:rsidRPr="000178FE" w:rsidRDefault="00F471D8" w:rsidP="00EC1588">
      <w:pPr>
        <w:ind w:left="360"/>
        <w:rPr>
          <w:rFonts w:ascii="Arial" w:hAnsi="Arial" w:cs="Arial"/>
          <w:sz w:val="22"/>
          <w:szCs w:val="22"/>
        </w:rPr>
      </w:pPr>
      <w:r>
        <w:rPr>
          <w:rFonts w:ascii="Arial" w:hAnsi="Arial" w:cs="Arial"/>
          <w:sz w:val="22"/>
          <w:szCs w:val="22"/>
        </w:rPr>
        <w:t>7:1</w:t>
      </w:r>
      <w:r w:rsidR="00B54FC6">
        <w:rPr>
          <w:rFonts w:ascii="Arial" w:hAnsi="Arial" w:cs="Arial"/>
          <w:sz w:val="22"/>
          <w:szCs w:val="22"/>
        </w:rPr>
        <w:t>0</w:t>
      </w:r>
      <w:r w:rsidR="00DF1432" w:rsidRPr="000178FE">
        <w:rPr>
          <w:rFonts w:ascii="Arial" w:hAnsi="Arial" w:cs="Arial"/>
          <w:sz w:val="22"/>
          <w:szCs w:val="22"/>
        </w:rPr>
        <w:t xml:space="preserve"> PM</w:t>
      </w:r>
      <w:r w:rsidR="00960498" w:rsidRPr="000178FE">
        <w:rPr>
          <w:rFonts w:ascii="Arial" w:hAnsi="Arial" w:cs="Arial"/>
          <w:sz w:val="22"/>
          <w:szCs w:val="22"/>
        </w:rPr>
        <w:tab/>
      </w:r>
      <w:r w:rsidR="00234305" w:rsidRPr="000178FE">
        <w:rPr>
          <w:rFonts w:ascii="Arial" w:hAnsi="Arial" w:cs="Arial"/>
          <w:sz w:val="22"/>
          <w:szCs w:val="22"/>
        </w:rPr>
        <w:tab/>
      </w:r>
      <w:r w:rsidR="00A23D1F" w:rsidRPr="000178FE">
        <w:rPr>
          <w:rFonts w:ascii="Arial" w:hAnsi="Arial" w:cs="Arial"/>
          <w:sz w:val="22"/>
          <w:szCs w:val="22"/>
          <w:u w:val="single"/>
        </w:rPr>
        <w:t>Old Business</w:t>
      </w:r>
      <w:r w:rsidR="002A6CBD" w:rsidRPr="000178FE">
        <w:rPr>
          <w:rFonts w:ascii="Arial" w:hAnsi="Arial" w:cs="Arial"/>
          <w:sz w:val="22"/>
          <w:szCs w:val="22"/>
          <w:u w:val="single"/>
        </w:rPr>
        <w:t xml:space="preserve"> Topics</w:t>
      </w:r>
    </w:p>
    <w:p w14:paraId="6770B639" w14:textId="2892A02B" w:rsidR="00A30A4B" w:rsidRDefault="00A30A4B" w:rsidP="00277C56">
      <w:pPr>
        <w:pStyle w:val="ListParagraph"/>
        <w:numPr>
          <w:ilvl w:val="0"/>
          <w:numId w:val="21"/>
        </w:numPr>
        <w:rPr>
          <w:rFonts w:ascii="Arial" w:hAnsi="Arial" w:cs="Arial"/>
        </w:rPr>
      </w:pPr>
      <w:r w:rsidRPr="000178FE">
        <w:rPr>
          <w:rFonts w:ascii="Arial" w:hAnsi="Arial" w:cs="Arial"/>
        </w:rPr>
        <w:t>At</w:t>
      </w:r>
      <w:r w:rsidR="00AA226A" w:rsidRPr="000178FE">
        <w:rPr>
          <w:rFonts w:ascii="Arial" w:hAnsi="Arial" w:cs="Arial"/>
        </w:rPr>
        <w:t>h</w:t>
      </w:r>
      <w:r w:rsidRPr="000178FE">
        <w:rPr>
          <w:rFonts w:ascii="Arial" w:hAnsi="Arial" w:cs="Arial"/>
        </w:rPr>
        <w:t>ena Award submission</w:t>
      </w:r>
      <w:r w:rsidR="00AA226A" w:rsidRPr="000178FE">
        <w:rPr>
          <w:rFonts w:ascii="Arial" w:hAnsi="Arial" w:cs="Arial"/>
        </w:rPr>
        <w:t xml:space="preserve"> </w:t>
      </w:r>
      <w:r w:rsidR="00AA226A" w:rsidRPr="000178FE">
        <w:rPr>
          <w:rFonts w:ascii="Arial" w:hAnsi="Arial" w:cs="Arial"/>
        </w:rPr>
        <w:tab/>
      </w:r>
      <w:r w:rsidR="00AA226A" w:rsidRPr="000178FE">
        <w:rPr>
          <w:rFonts w:ascii="Arial" w:hAnsi="Arial" w:cs="Arial"/>
        </w:rPr>
        <w:tab/>
      </w:r>
      <w:r w:rsidR="00AA226A" w:rsidRPr="000178FE">
        <w:rPr>
          <w:rFonts w:ascii="Arial" w:hAnsi="Arial" w:cs="Arial"/>
        </w:rPr>
        <w:tab/>
      </w:r>
      <w:r w:rsidR="00AA226A" w:rsidRPr="000178FE">
        <w:rPr>
          <w:rFonts w:ascii="Arial" w:hAnsi="Arial" w:cs="Arial"/>
        </w:rPr>
        <w:tab/>
      </w:r>
      <w:r w:rsidR="00AA226A" w:rsidRPr="000178FE">
        <w:rPr>
          <w:rFonts w:ascii="Arial" w:hAnsi="Arial" w:cs="Arial"/>
        </w:rPr>
        <w:tab/>
        <w:t>Susan Hassinger</w:t>
      </w:r>
    </w:p>
    <w:p w14:paraId="1C1754AF" w14:textId="11448CF4" w:rsidR="00E73950" w:rsidRDefault="00E73950" w:rsidP="00E73950">
      <w:pPr>
        <w:pStyle w:val="ListParagraph"/>
        <w:ind w:left="2520"/>
        <w:rPr>
          <w:rFonts w:ascii="Arial" w:hAnsi="Arial" w:cs="Arial"/>
          <w:i/>
          <w:iCs/>
        </w:rPr>
      </w:pPr>
      <w:r w:rsidRPr="008A161B">
        <w:rPr>
          <w:rFonts w:ascii="Arial" w:hAnsi="Arial" w:cs="Arial"/>
          <w:i/>
          <w:iCs/>
        </w:rPr>
        <w:t>No update until March 2021</w:t>
      </w:r>
    </w:p>
    <w:p w14:paraId="0DE03074" w14:textId="6CAF9460" w:rsidR="008A161B" w:rsidRDefault="008A161B" w:rsidP="00E73950">
      <w:pPr>
        <w:pStyle w:val="ListParagraph"/>
        <w:ind w:left="2520"/>
        <w:rPr>
          <w:rFonts w:ascii="Arial" w:hAnsi="Arial" w:cs="Arial"/>
          <w:i/>
          <w:iCs/>
        </w:rPr>
      </w:pPr>
    </w:p>
    <w:p w14:paraId="26DC1698" w14:textId="645B9876" w:rsidR="008A161B" w:rsidRDefault="008A161B" w:rsidP="00E73950">
      <w:pPr>
        <w:pStyle w:val="ListParagraph"/>
        <w:ind w:left="2520"/>
        <w:rPr>
          <w:rFonts w:ascii="Arial" w:hAnsi="Arial" w:cs="Arial"/>
          <w:i/>
          <w:iCs/>
        </w:rPr>
      </w:pPr>
    </w:p>
    <w:p w14:paraId="28F4DF81" w14:textId="77777777" w:rsidR="008A161B" w:rsidRPr="008A161B" w:rsidRDefault="008A161B" w:rsidP="00E73950">
      <w:pPr>
        <w:pStyle w:val="ListParagraph"/>
        <w:ind w:left="2520"/>
        <w:rPr>
          <w:rFonts w:ascii="Arial" w:hAnsi="Arial" w:cs="Arial"/>
          <w:i/>
          <w:iCs/>
        </w:rPr>
      </w:pPr>
    </w:p>
    <w:p w14:paraId="0498725B" w14:textId="77777777" w:rsidR="005D1781" w:rsidRPr="000178FE" w:rsidRDefault="005D1781" w:rsidP="00433AE8">
      <w:pPr>
        <w:ind w:left="360"/>
        <w:rPr>
          <w:rFonts w:ascii="Arial" w:hAnsi="Arial" w:cs="Arial"/>
          <w:sz w:val="22"/>
          <w:szCs w:val="22"/>
        </w:rPr>
      </w:pPr>
    </w:p>
    <w:p w14:paraId="7CF61E9D" w14:textId="06538180" w:rsidR="00214743" w:rsidRPr="000178FE" w:rsidRDefault="00F471D8" w:rsidP="00433AE8">
      <w:pPr>
        <w:ind w:left="360"/>
        <w:rPr>
          <w:rFonts w:ascii="Arial" w:hAnsi="Arial" w:cs="Arial"/>
          <w:sz w:val="22"/>
          <w:szCs w:val="22"/>
        </w:rPr>
      </w:pPr>
      <w:r>
        <w:rPr>
          <w:rFonts w:ascii="Arial" w:hAnsi="Arial" w:cs="Arial"/>
          <w:sz w:val="22"/>
          <w:szCs w:val="22"/>
        </w:rPr>
        <w:t>7:1</w:t>
      </w:r>
      <w:r w:rsidR="00AA226A" w:rsidRPr="000178FE">
        <w:rPr>
          <w:rFonts w:ascii="Arial" w:hAnsi="Arial" w:cs="Arial"/>
          <w:sz w:val="22"/>
          <w:szCs w:val="22"/>
        </w:rPr>
        <w:t>5</w:t>
      </w:r>
      <w:r w:rsidR="00671F5B" w:rsidRPr="000178FE">
        <w:rPr>
          <w:rFonts w:ascii="Arial" w:hAnsi="Arial" w:cs="Arial"/>
          <w:sz w:val="22"/>
          <w:szCs w:val="22"/>
        </w:rPr>
        <w:t xml:space="preserve"> PM</w:t>
      </w:r>
      <w:r w:rsidR="00671F5B" w:rsidRPr="000178FE">
        <w:rPr>
          <w:rFonts w:ascii="Arial" w:hAnsi="Arial" w:cs="Arial"/>
          <w:sz w:val="22"/>
          <w:szCs w:val="22"/>
        </w:rPr>
        <w:tab/>
      </w:r>
      <w:r w:rsidR="00671F5B" w:rsidRPr="000178FE">
        <w:rPr>
          <w:rFonts w:ascii="Arial" w:hAnsi="Arial" w:cs="Arial"/>
          <w:sz w:val="22"/>
          <w:szCs w:val="22"/>
        </w:rPr>
        <w:tab/>
      </w:r>
      <w:r w:rsidR="00671F5B" w:rsidRPr="000178FE">
        <w:rPr>
          <w:rFonts w:ascii="Arial" w:hAnsi="Arial" w:cs="Arial"/>
          <w:sz w:val="22"/>
          <w:szCs w:val="22"/>
          <w:u w:val="single"/>
        </w:rPr>
        <w:t>New Business</w:t>
      </w:r>
      <w:r w:rsidR="00C92EEB" w:rsidRPr="000178FE">
        <w:rPr>
          <w:rFonts w:ascii="Arial" w:hAnsi="Arial" w:cs="Arial"/>
          <w:sz w:val="22"/>
          <w:szCs w:val="22"/>
        </w:rPr>
        <w:tab/>
      </w:r>
    </w:p>
    <w:p w14:paraId="2695D93D" w14:textId="7003DAB5" w:rsidR="005D1781" w:rsidRPr="00B22CF6" w:rsidRDefault="00B22CF6" w:rsidP="00B22CF6">
      <w:pPr>
        <w:pStyle w:val="ListParagraph"/>
        <w:numPr>
          <w:ilvl w:val="0"/>
          <w:numId w:val="27"/>
        </w:numPr>
        <w:rPr>
          <w:rFonts w:ascii="Arial" w:hAnsi="Arial" w:cs="Arial"/>
        </w:rPr>
      </w:pPr>
      <w:r>
        <w:rPr>
          <w:rFonts w:ascii="Arial" w:hAnsi="Arial" w:cs="Arial"/>
        </w:rPr>
        <w:t>Controlled Storage of Special Board Meeting materials</w:t>
      </w:r>
      <w:r>
        <w:rPr>
          <w:rFonts w:ascii="Arial" w:hAnsi="Arial" w:cs="Arial"/>
        </w:rPr>
        <w:tab/>
      </w:r>
      <w:r>
        <w:rPr>
          <w:rFonts w:ascii="Arial" w:hAnsi="Arial" w:cs="Arial"/>
        </w:rPr>
        <w:tab/>
        <w:t>John Sexton</w:t>
      </w:r>
    </w:p>
    <w:p w14:paraId="5352109A" w14:textId="75A187CE" w:rsidR="00B54FC6" w:rsidRPr="008A161B" w:rsidRDefault="00E73950" w:rsidP="00B54FC6">
      <w:pPr>
        <w:pStyle w:val="ListParagraph"/>
        <w:ind w:left="2880"/>
        <w:rPr>
          <w:rFonts w:ascii="Arial" w:hAnsi="Arial" w:cs="Arial"/>
          <w:i/>
          <w:iCs/>
        </w:rPr>
      </w:pPr>
      <w:r w:rsidRPr="008A161B">
        <w:rPr>
          <w:rFonts w:ascii="Arial" w:hAnsi="Arial" w:cs="Arial"/>
          <w:i/>
          <w:iCs/>
        </w:rPr>
        <w:t>John will work with Teresa on this.</w:t>
      </w:r>
    </w:p>
    <w:p w14:paraId="79D64178" w14:textId="14595FA3" w:rsidR="00E73950" w:rsidRPr="008A161B" w:rsidRDefault="00E73950" w:rsidP="008A161B">
      <w:pPr>
        <w:ind w:firstLine="360"/>
        <w:rPr>
          <w:rFonts w:ascii="Arial" w:hAnsi="Arial" w:cs="Arial"/>
          <w:sz w:val="22"/>
          <w:szCs w:val="22"/>
        </w:rPr>
      </w:pPr>
      <w:r w:rsidRPr="008A161B">
        <w:rPr>
          <w:rFonts w:ascii="Arial" w:hAnsi="Arial" w:cs="Arial"/>
          <w:sz w:val="22"/>
          <w:szCs w:val="22"/>
        </w:rPr>
        <w:t>7:39</w:t>
      </w:r>
      <w:r w:rsidR="008A161B" w:rsidRPr="008A161B">
        <w:rPr>
          <w:rFonts w:ascii="Arial" w:hAnsi="Arial" w:cs="Arial"/>
          <w:sz w:val="22"/>
          <w:szCs w:val="22"/>
        </w:rPr>
        <w:t xml:space="preserve"> PM                </w:t>
      </w:r>
      <w:r w:rsidRPr="008A161B">
        <w:rPr>
          <w:rFonts w:ascii="Arial" w:hAnsi="Arial" w:cs="Arial"/>
          <w:sz w:val="22"/>
          <w:szCs w:val="22"/>
        </w:rPr>
        <w:t>Meeting adjourned.</w:t>
      </w:r>
    </w:p>
    <w:p w14:paraId="0B5C7D0E" w14:textId="76362A78" w:rsidR="008A161B" w:rsidRDefault="008A161B" w:rsidP="008A161B">
      <w:pPr>
        <w:ind w:firstLine="360"/>
        <w:rPr>
          <w:rFonts w:ascii="Arial" w:hAnsi="Arial" w:cs="Arial"/>
        </w:rPr>
      </w:pPr>
    </w:p>
    <w:p w14:paraId="17083A21" w14:textId="77777777" w:rsidR="008A161B" w:rsidRPr="00E73950" w:rsidRDefault="008A161B" w:rsidP="008A161B">
      <w:pPr>
        <w:ind w:firstLine="360"/>
        <w:rPr>
          <w:rFonts w:ascii="Arial" w:hAnsi="Arial" w:cs="Arial"/>
        </w:rPr>
      </w:pPr>
    </w:p>
    <w:p w14:paraId="0EADBA98" w14:textId="79962952" w:rsidR="006B400A" w:rsidRPr="000178FE" w:rsidRDefault="006B400A" w:rsidP="006B400A">
      <w:pPr>
        <w:ind w:firstLine="360"/>
        <w:rPr>
          <w:rFonts w:ascii="Arial" w:hAnsi="Arial" w:cs="Arial"/>
          <w:b/>
          <w:sz w:val="22"/>
          <w:szCs w:val="22"/>
        </w:rPr>
      </w:pPr>
      <w:r w:rsidRPr="000178FE">
        <w:rPr>
          <w:rFonts w:ascii="Arial" w:hAnsi="Arial" w:cs="Arial"/>
          <w:b/>
          <w:sz w:val="22"/>
          <w:szCs w:val="22"/>
        </w:rPr>
        <w:t>Next Meeting:</w:t>
      </w:r>
      <w:r w:rsidRPr="000178FE">
        <w:rPr>
          <w:rFonts w:ascii="Arial" w:hAnsi="Arial" w:cs="Arial"/>
          <w:b/>
          <w:sz w:val="22"/>
          <w:szCs w:val="22"/>
        </w:rPr>
        <w:tab/>
      </w:r>
      <w:r w:rsidR="00EE751F">
        <w:rPr>
          <w:rFonts w:ascii="Arial" w:hAnsi="Arial" w:cs="Arial"/>
          <w:b/>
          <w:sz w:val="22"/>
          <w:szCs w:val="22"/>
        </w:rPr>
        <w:t>January 26</w:t>
      </w:r>
      <w:r w:rsidRPr="000178FE">
        <w:rPr>
          <w:rFonts w:ascii="Arial" w:hAnsi="Arial" w:cs="Arial"/>
          <w:b/>
          <w:sz w:val="22"/>
          <w:szCs w:val="22"/>
        </w:rPr>
        <w:t>, 202</w:t>
      </w:r>
      <w:r w:rsidR="00EE751F">
        <w:rPr>
          <w:rFonts w:ascii="Arial" w:hAnsi="Arial" w:cs="Arial"/>
          <w:b/>
          <w:sz w:val="22"/>
          <w:szCs w:val="22"/>
        </w:rPr>
        <w:t>1</w:t>
      </w:r>
      <w:r w:rsidRPr="000178FE">
        <w:rPr>
          <w:rFonts w:ascii="Arial" w:hAnsi="Arial" w:cs="Arial"/>
          <w:b/>
          <w:sz w:val="22"/>
          <w:szCs w:val="22"/>
        </w:rPr>
        <w:t>, 5:</w:t>
      </w:r>
      <w:r w:rsidR="00F471D8">
        <w:rPr>
          <w:rFonts w:ascii="Arial" w:hAnsi="Arial" w:cs="Arial"/>
          <w:b/>
          <w:sz w:val="22"/>
          <w:szCs w:val="22"/>
        </w:rPr>
        <w:t>30</w:t>
      </w:r>
      <w:r w:rsidRPr="000178FE">
        <w:rPr>
          <w:rFonts w:ascii="Arial" w:hAnsi="Arial" w:cs="Arial"/>
          <w:b/>
          <w:sz w:val="22"/>
          <w:szCs w:val="22"/>
        </w:rPr>
        <w:t>pm – 7:30pm</w:t>
      </w:r>
    </w:p>
    <w:p w14:paraId="3B6053D2" w14:textId="4AE8DC68" w:rsidR="002B0936" w:rsidRDefault="002B0936" w:rsidP="006B400A">
      <w:pPr>
        <w:ind w:left="360"/>
        <w:rPr>
          <w:rFonts w:ascii="Arial" w:hAnsi="Arial" w:cs="Arial"/>
          <w:sz w:val="22"/>
          <w:szCs w:val="22"/>
        </w:rPr>
      </w:pPr>
    </w:p>
    <w:p w14:paraId="0C020868" w14:textId="45092259" w:rsidR="00E73950" w:rsidRDefault="00E73950" w:rsidP="006B400A">
      <w:pPr>
        <w:ind w:left="360"/>
        <w:rPr>
          <w:rFonts w:ascii="Arial" w:hAnsi="Arial" w:cs="Arial"/>
          <w:sz w:val="22"/>
          <w:szCs w:val="22"/>
        </w:rPr>
      </w:pPr>
    </w:p>
    <w:p w14:paraId="709EEEBA" w14:textId="2C79DD3F" w:rsidR="00D20BDC" w:rsidRDefault="008A161B" w:rsidP="008A161B">
      <w:pPr>
        <w:ind w:left="2160" w:hanging="1800"/>
        <w:rPr>
          <w:rFonts w:ascii="Arial" w:hAnsi="Arial" w:cs="Arial"/>
          <w:sz w:val="22"/>
          <w:szCs w:val="22"/>
        </w:rPr>
      </w:pPr>
      <w:r>
        <w:rPr>
          <w:rFonts w:ascii="Arial" w:hAnsi="Arial" w:cs="Arial"/>
          <w:sz w:val="22"/>
          <w:szCs w:val="22"/>
        </w:rPr>
        <w:t xml:space="preserve">7:40 PM </w:t>
      </w:r>
      <w:r>
        <w:rPr>
          <w:rFonts w:ascii="Arial" w:hAnsi="Arial" w:cs="Arial"/>
          <w:sz w:val="22"/>
          <w:szCs w:val="22"/>
        </w:rPr>
        <w:tab/>
      </w:r>
      <w:r w:rsidR="00E73950">
        <w:rPr>
          <w:rFonts w:ascii="Arial" w:hAnsi="Arial" w:cs="Arial"/>
          <w:sz w:val="22"/>
          <w:szCs w:val="22"/>
        </w:rPr>
        <w:t xml:space="preserve">Special Session:  President Elect </w:t>
      </w:r>
      <w:r w:rsidR="00D20BDC">
        <w:rPr>
          <w:rFonts w:ascii="Arial" w:hAnsi="Arial" w:cs="Arial"/>
          <w:sz w:val="22"/>
          <w:szCs w:val="22"/>
        </w:rPr>
        <w:t>– Vote</w:t>
      </w:r>
      <w:r>
        <w:rPr>
          <w:rFonts w:ascii="Arial" w:hAnsi="Arial" w:cs="Arial"/>
          <w:sz w:val="22"/>
          <w:szCs w:val="22"/>
        </w:rPr>
        <w:t xml:space="preserve">   </w:t>
      </w:r>
      <w:r w:rsidR="00D20BDC">
        <w:rPr>
          <w:rFonts w:ascii="Arial" w:hAnsi="Arial" w:cs="Arial"/>
          <w:sz w:val="22"/>
          <w:szCs w:val="22"/>
        </w:rPr>
        <w:t>John put forward the motion</w:t>
      </w:r>
      <w:r>
        <w:rPr>
          <w:rFonts w:ascii="Arial" w:hAnsi="Arial" w:cs="Arial"/>
          <w:sz w:val="22"/>
          <w:szCs w:val="22"/>
        </w:rPr>
        <w:t xml:space="preserve"> for Lynn to be nominated to the position of President Elect</w:t>
      </w:r>
      <w:r w:rsidR="00D20BDC">
        <w:rPr>
          <w:rFonts w:ascii="Arial" w:hAnsi="Arial" w:cs="Arial"/>
          <w:sz w:val="22"/>
          <w:szCs w:val="22"/>
        </w:rPr>
        <w:t>, Gerry 2</w:t>
      </w:r>
      <w:r w:rsidR="00D20BDC" w:rsidRPr="00D20BDC">
        <w:rPr>
          <w:rFonts w:ascii="Arial" w:hAnsi="Arial" w:cs="Arial"/>
          <w:sz w:val="22"/>
          <w:szCs w:val="22"/>
          <w:vertAlign w:val="superscript"/>
        </w:rPr>
        <w:t>nd</w:t>
      </w:r>
      <w:r w:rsidR="00D20BDC">
        <w:rPr>
          <w:rFonts w:ascii="Arial" w:hAnsi="Arial" w:cs="Arial"/>
          <w:sz w:val="22"/>
          <w:szCs w:val="22"/>
        </w:rPr>
        <w:t xml:space="preserve"> the motion and all approved</w:t>
      </w:r>
      <w:r>
        <w:rPr>
          <w:rFonts w:ascii="Arial" w:hAnsi="Arial" w:cs="Arial"/>
          <w:sz w:val="22"/>
          <w:szCs w:val="22"/>
        </w:rPr>
        <w:t>.  John congratulated Lynn on her appointment</w:t>
      </w:r>
      <w:r w:rsidR="006B3FD3">
        <w:rPr>
          <w:rFonts w:ascii="Arial" w:hAnsi="Arial" w:cs="Arial"/>
          <w:sz w:val="22"/>
          <w:szCs w:val="22"/>
        </w:rPr>
        <w:t xml:space="preserve"> and said that he will reach out to board members soon to appoint someone as Secretary of the board, as Lynn cannot continue her duties as Secretary, while having the position as President Elect, per the by-laws. </w:t>
      </w:r>
    </w:p>
    <w:p w14:paraId="04B84E27" w14:textId="2D9AD535" w:rsidR="006B3FD3" w:rsidRDefault="006B3FD3" w:rsidP="008A161B">
      <w:pPr>
        <w:ind w:left="2160" w:hanging="1800"/>
        <w:rPr>
          <w:rFonts w:ascii="Arial" w:hAnsi="Arial" w:cs="Arial"/>
          <w:sz w:val="22"/>
          <w:szCs w:val="22"/>
        </w:rPr>
      </w:pPr>
    </w:p>
    <w:p w14:paraId="27F21E15" w14:textId="51B5D933" w:rsidR="006B3FD3" w:rsidRPr="000178FE" w:rsidRDefault="006B3FD3" w:rsidP="008A161B">
      <w:pPr>
        <w:ind w:left="2160" w:hanging="1800"/>
        <w:rPr>
          <w:rFonts w:ascii="Arial" w:hAnsi="Arial" w:cs="Arial"/>
          <w:sz w:val="22"/>
          <w:szCs w:val="22"/>
        </w:rPr>
      </w:pPr>
      <w:r>
        <w:rPr>
          <w:rFonts w:ascii="Arial" w:hAnsi="Arial" w:cs="Arial"/>
          <w:sz w:val="22"/>
          <w:szCs w:val="22"/>
        </w:rPr>
        <w:t>7:48 PM</w:t>
      </w:r>
      <w:r>
        <w:rPr>
          <w:rFonts w:ascii="Arial" w:hAnsi="Arial" w:cs="Arial"/>
          <w:sz w:val="22"/>
          <w:szCs w:val="22"/>
        </w:rPr>
        <w:tab/>
        <w:t>Special session adjourned.</w:t>
      </w:r>
    </w:p>
    <w:sectPr w:rsidR="006B3FD3" w:rsidRPr="000178FE" w:rsidSect="009E010C">
      <w:headerReference w:type="even" r:id="rId10"/>
      <w:headerReference w:type="default" r:id="rId11"/>
      <w:footerReference w:type="even" r:id="rId12"/>
      <w:footerReference w:type="default" r:id="rId13"/>
      <w:headerReference w:type="first" r:id="rId14"/>
      <w:footerReference w:type="first" r:id="rId15"/>
      <w:pgSz w:w="12240" w:h="15840"/>
      <w:pgMar w:top="-450" w:right="720" w:bottom="810" w:left="72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57DA" w14:textId="77777777" w:rsidR="00035C53" w:rsidRDefault="00035C53">
      <w:r>
        <w:separator/>
      </w:r>
    </w:p>
  </w:endnote>
  <w:endnote w:type="continuationSeparator" w:id="0">
    <w:p w14:paraId="01072F6A" w14:textId="77777777" w:rsidR="00035C53" w:rsidRDefault="0003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3529" w14:textId="77777777" w:rsidR="005B1792" w:rsidRDefault="005B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1214" w14:textId="42605829" w:rsidR="00462321" w:rsidRDefault="00FA699F" w:rsidP="008B3B7C">
    <w:pPr>
      <w:pStyle w:val="Footer"/>
      <w:tabs>
        <w:tab w:val="clear" w:pos="4680"/>
        <w:tab w:val="clear" w:pos="9360"/>
        <w:tab w:val="center" w:pos="5400"/>
        <w:tab w:val="right" w:pos="11160"/>
      </w:tabs>
    </w:pPr>
    <w:r w:rsidRPr="008B3B7C">
      <w:rPr>
        <w:noProof/>
        <w:sz w:val="18"/>
        <w:szCs w:val="18"/>
      </w:rPr>
      <w:fldChar w:fldCharType="begin"/>
    </w:r>
    <w:r w:rsidRPr="008B3B7C">
      <w:rPr>
        <w:noProof/>
        <w:sz w:val="18"/>
        <w:szCs w:val="18"/>
      </w:rPr>
      <w:instrText xml:space="preserve"> FILENAME   \* MERGEFORMAT </w:instrText>
    </w:r>
    <w:r w:rsidRPr="008B3B7C">
      <w:rPr>
        <w:noProof/>
        <w:sz w:val="18"/>
        <w:szCs w:val="18"/>
      </w:rPr>
      <w:fldChar w:fldCharType="separate"/>
    </w:r>
    <w:r w:rsidR="002C174D">
      <w:rPr>
        <w:noProof/>
        <w:sz w:val="18"/>
        <w:szCs w:val="18"/>
      </w:rPr>
      <w:t>2020 011 November HFHB Board Meeting Minutes_v1.0.docx</w:t>
    </w:r>
    <w:r w:rsidRPr="008B3B7C">
      <w:rPr>
        <w:noProof/>
        <w:sz w:val="18"/>
        <w:szCs w:val="18"/>
      </w:rPr>
      <w:fldChar w:fldCharType="end"/>
    </w:r>
    <w:r w:rsidR="00462321">
      <w:tab/>
      <w:t xml:space="preserve">Page </w:t>
    </w:r>
    <w:r w:rsidR="00462321">
      <w:fldChar w:fldCharType="begin"/>
    </w:r>
    <w:r w:rsidR="00462321">
      <w:instrText xml:space="preserve"> PAGE   \* MERGEFORMAT </w:instrText>
    </w:r>
    <w:r w:rsidR="00462321">
      <w:fldChar w:fldCharType="separate"/>
    </w:r>
    <w:r w:rsidR="00006518">
      <w:rPr>
        <w:noProof/>
      </w:rPr>
      <w:t>1</w:t>
    </w:r>
    <w:r w:rsidR="00462321">
      <w:fldChar w:fldCharType="end"/>
    </w:r>
    <w:r w:rsidR="00462321">
      <w:t xml:space="preserve"> of </w:t>
    </w:r>
    <w:r>
      <w:rPr>
        <w:noProof/>
      </w:rPr>
      <w:fldChar w:fldCharType="begin"/>
    </w:r>
    <w:r>
      <w:rPr>
        <w:noProof/>
      </w:rPr>
      <w:instrText xml:space="preserve"> NUMPAGES   \* MERGEFORMAT </w:instrText>
    </w:r>
    <w:r>
      <w:rPr>
        <w:noProof/>
      </w:rPr>
      <w:fldChar w:fldCharType="separate"/>
    </w:r>
    <w:r w:rsidR="00006518">
      <w:rPr>
        <w:noProof/>
      </w:rPr>
      <w:t>1</w:t>
    </w:r>
    <w:r>
      <w:rPr>
        <w:noProof/>
      </w:rPr>
      <w:fldChar w:fldCharType="end"/>
    </w:r>
    <w:r w:rsidR="00462321">
      <w:tab/>
      <w:t xml:space="preserve">Printed </w:t>
    </w:r>
    <w:r w:rsidR="00462321">
      <w:fldChar w:fldCharType="begin"/>
    </w:r>
    <w:r w:rsidR="00462321">
      <w:instrText xml:space="preserve"> DATE  \@ "M/d/yyyy h:mm am/pm"  \* MERGEFORMAT </w:instrText>
    </w:r>
    <w:r w:rsidR="00462321">
      <w:fldChar w:fldCharType="separate"/>
    </w:r>
    <w:ins w:id="1" w:author="O'Connor, Lynn" w:date="2021-01-22T11:06:00Z">
      <w:r w:rsidR="00FC24E8">
        <w:rPr>
          <w:noProof/>
        </w:rPr>
        <w:t>1/22/2021 11:06 AM</w:t>
      </w:r>
    </w:ins>
    <w:del w:id="2" w:author="O'Connor, Lynn" w:date="2021-01-22T11:06:00Z">
      <w:r w:rsidR="005B1792" w:rsidDel="00FC24E8">
        <w:rPr>
          <w:noProof/>
        </w:rPr>
        <w:delText>1/12/2021 4:17 PM</w:delText>
      </w:r>
    </w:del>
    <w:r w:rsidR="004623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9BA2" w14:textId="77777777" w:rsidR="005B1792" w:rsidRDefault="005B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BF696" w14:textId="77777777" w:rsidR="00035C53" w:rsidRDefault="00035C53">
      <w:r>
        <w:separator/>
      </w:r>
    </w:p>
  </w:footnote>
  <w:footnote w:type="continuationSeparator" w:id="0">
    <w:p w14:paraId="649F3A81" w14:textId="77777777" w:rsidR="00035C53" w:rsidRDefault="0003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E8CA" w14:textId="77777777" w:rsidR="005B1792" w:rsidRDefault="005B1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F3D1" w14:textId="77777777" w:rsidR="00B52C56" w:rsidRDefault="00B52C56">
    <w:pPr>
      <w:pStyle w:val="Header"/>
      <w:tabs>
        <w:tab w:val="left" w:pos="207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DFEF" w14:textId="77777777" w:rsidR="005B1792" w:rsidRDefault="005B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7CE"/>
    <w:multiLevelType w:val="hybridMultilevel"/>
    <w:tmpl w:val="F70A03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B35AA5"/>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06768"/>
    <w:multiLevelType w:val="hybridMultilevel"/>
    <w:tmpl w:val="1B063BD4"/>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9B0A39"/>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376DB0"/>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0F1E8F"/>
    <w:multiLevelType w:val="hybridMultilevel"/>
    <w:tmpl w:val="476ED0DE"/>
    <w:lvl w:ilvl="0" w:tplc="E0220E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C265C3"/>
    <w:multiLevelType w:val="hybridMultilevel"/>
    <w:tmpl w:val="C406B674"/>
    <w:lvl w:ilvl="0" w:tplc="44BE982E">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CC56A26"/>
    <w:multiLevelType w:val="hybridMultilevel"/>
    <w:tmpl w:val="BC0802A4"/>
    <w:lvl w:ilvl="0" w:tplc="D3A87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0F29B6"/>
    <w:multiLevelType w:val="hybridMultilevel"/>
    <w:tmpl w:val="68C49660"/>
    <w:lvl w:ilvl="0" w:tplc="BC42DE8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681B5E"/>
    <w:multiLevelType w:val="hybridMultilevel"/>
    <w:tmpl w:val="CB421648"/>
    <w:lvl w:ilvl="0" w:tplc="EC24BF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0A435E"/>
    <w:multiLevelType w:val="hybridMultilevel"/>
    <w:tmpl w:val="67D48D8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0F06F9"/>
    <w:multiLevelType w:val="hybridMultilevel"/>
    <w:tmpl w:val="F530B7CC"/>
    <w:lvl w:ilvl="0" w:tplc="02BC2DD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B696165"/>
    <w:multiLevelType w:val="hybridMultilevel"/>
    <w:tmpl w:val="A5B0D14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D035871"/>
    <w:multiLevelType w:val="hybridMultilevel"/>
    <w:tmpl w:val="D848C748"/>
    <w:lvl w:ilvl="0" w:tplc="E0022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E840757"/>
    <w:multiLevelType w:val="hybridMultilevel"/>
    <w:tmpl w:val="A5903602"/>
    <w:lvl w:ilvl="0" w:tplc="214A6A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BC48D9"/>
    <w:multiLevelType w:val="hybridMultilevel"/>
    <w:tmpl w:val="43043D56"/>
    <w:lvl w:ilvl="0" w:tplc="604009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9CF3D90"/>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470232"/>
    <w:multiLevelType w:val="hybridMultilevel"/>
    <w:tmpl w:val="DCF2AA3C"/>
    <w:lvl w:ilvl="0" w:tplc="60400982">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723830"/>
    <w:multiLevelType w:val="hybridMultilevel"/>
    <w:tmpl w:val="04EAC028"/>
    <w:lvl w:ilvl="0" w:tplc="EA543D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0EF7516"/>
    <w:multiLevelType w:val="hybridMultilevel"/>
    <w:tmpl w:val="C598D2BA"/>
    <w:lvl w:ilvl="0" w:tplc="300EF8EE">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99C4B2A"/>
    <w:multiLevelType w:val="hybridMultilevel"/>
    <w:tmpl w:val="863A0500"/>
    <w:lvl w:ilvl="0" w:tplc="65B08FF0">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B3F1FBB"/>
    <w:multiLevelType w:val="hybridMultilevel"/>
    <w:tmpl w:val="8D46511C"/>
    <w:lvl w:ilvl="0" w:tplc="300EF8E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0D610FE"/>
    <w:multiLevelType w:val="hybridMultilevel"/>
    <w:tmpl w:val="56F0C7AE"/>
    <w:lvl w:ilvl="0" w:tplc="28BE6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27B165E"/>
    <w:multiLevelType w:val="hybridMultilevel"/>
    <w:tmpl w:val="072451DC"/>
    <w:lvl w:ilvl="0" w:tplc="5EF09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77781811"/>
    <w:multiLevelType w:val="hybridMultilevel"/>
    <w:tmpl w:val="552E57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987736B"/>
    <w:multiLevelType w:val="hybridMultilevel"/>
    <w:tmpl w:val="8D9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16397"/>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1"/>
  </w:num>
  <w:num w:numId="3">
    <w:abstractNumId w:val="25"/>
  </w:num>
  <w:num w:numId="4">
    <w:abstractNumId w:val="20"/>
  </w:num>
  <w:num w:numId="5">
    <w:abstractNumId w:val="18"/>
  </w:num>
  <w:num w:numId="6">
    <w:abstractNumId w:val="21"/>
  </w:num>
  <w:num w:numId="7">
    <w:abstractNumId w:val="17"/>
  </w:num>
  <w:num w:numId="8">
    <w:abstractNumId w:val="1"/>
  </w:num>
  <w:num w:numId="9">
    <w:abstractNumId w:val="8"/>
  </w:num>
  <w:num w:numId="10">
    <w:abstractNumId w:val="13"/>
  </w:num>
  <w:num w:numId="11">
    <w:abstractNumId w:val="9"/>
  </w:num>
  <w:num w:numId="12">
    <w:abstractNumId w:val="23"/>
  </w:num>
  <w:num w:numId="13">
    <w:abstractNumId w:val="19"/>
  </w:num>
  <w:num w:numId="14">
    <w:abstractNumId w:val="15"/>
  </w:num>
  <w:num w:numId="15">
    <w:abstractNumId w:val="12"/>
  </w:num>
  <w:num w:numId="16">
    <w:abstractNumId w:val="3"/>
  </w:num>
  <w:num w:numId="17">
    <w:abstractNumId w:val="10"/>
  </w:num>
  <w:num w:numId="18">
    <w:abstractNumId w:val="6"/>
  </w:num>
  <w:num w:numId="19">
    <w:abstractNumId w:val="26"/>
  </w:num>
  <w:num w:numId="20">
    <w:abstractNumId w:val="2"/>
  </w:num>
  <w:num w:numId="21">
    <w:abstractNumId w:val="24"/>
  </w:num>
  <w:num w:numId="22">
    <w:abstractNumId w:val="5"/>
  </w:num>
  <w:num w:numId="23">
    <w:abstractNumId w:val="4"/>
  </w:num>
  <w:num w:numId="24">
    <w:abstractNumId w:val="14"/>
  </w:num>
  <w:num w:numId="25">
    <w:abstractNumId w:val="22"/>
  </w:num>
  <w:num w:numId="26">
    <w:abstractNumId w:val="16"/>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Connor, Lynn">
    <w15:presenceInfo w15:providerId="AD" w15:userId="S::loconnor@mtb.com::4297f6a3-3e62-4139-a926-a50d9e3e8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B"/>
    <w:rsid w:val="0000079A"/>
    <w:rsid w:val="00004C4E"/>
    <w:rsid w:val="00004F32"/>
    <w:rsid w:val="00006518"/>
    <w:rsid w:val="0001360D"/>
    <w:rsid w:val="000178FE"/>
    <w:rsid w:val="00025C60"/>
    <w:rsid w:val="00033CFC"/>
    <w:rsid w:val="00035C53"/>
    <w:rsid w:val="00036E9F"/>
    <w:rsid w:val="000422B7"/>
    <w:rsid w:val="00051CB7"/>
    <w:rsid w:val="00054E80"/>
    <w:rsid w:val="00061A26"/>
    <w:rsid w:val="00063098"/>
    <w:rsid w:val="00065933"/>
    <w:rsid w:val="000732F3"/>
    <w:rsid w:val="000811B3"/>
    <w:rsid w:val="00083370"/>
    <w:rsid w:val="00083910"/>
    <w:rsid w:val="00097178"/>
    <w:rsid w:val="000A00FF"/>
    <w:rsid w:val="000A56DC"/>
    <w:rsid w:val="000A77D8"/>
    <w:rsid w:val="000B1953"/>
    <w:rsid w:val="000B2F5D"/>
    <w:rsid w:val="000B7A8E"/>
    <w:rsid w:val="000C09FA"/>
    <w:rsid w:val="000C462B"/>
    <w:rsid w:val="000C5497"/>
    <w:rsid w:val="000D7EA4"/>
    <w:rsid w:val="000D7F1A"/>
    <w:rsid w:val="000E7E9C"/>
    <w:rsid w:val="000F10B7"/>
    <w:rsid w:val="00112EA6"/>
    <w:rsid w:val="00112F05"/>
    <w:rsid w:val="001137F8"/>
    <w:rsid w:val="00115D53"/>
    <w:rsid w:val="00117E4F"/>
    <w:rsid w:val="001241A7"/>
    <w:rsid w:val="0012696C"/>
    <w:rsid w:val="001331C0"/>
    <w:rsid w:val="00165A52"/>
    <w:rsid w:val="00166DFF"/>
    <w:rsid w:val="00183E55"/>
    <w:rsid w:val="00187C38"/>
    <w:rsid w:val="001A67D1"/>
    <w:rsid w:val="001D0EEA"/>
    <w:rsid w:val="001D3B92"/>
    <w:rsid w:val="001E2324"/>
    <w:rsid w:val="001E6DC1"/>
    <w:rsid w:val="001E7118"/>
    <w:rsid w:val="00200BBC"/>
    <w:rsid w:val="00201BEE"/>
    <w:rsid w:val="00214743"/>
    <w:rsid w:val="00226018"/>
    <w:rsid w:val="002267E4"/>
    <w:rsid w:val="00234305"/>
    <w:rsid w:val="00235228"/>
    <w:rsid w:val="00240F43"/>
    <w:rsid w:val="0027357A"/>
    <w:rsid w:val="00277C56"/>
    <w:rsid w:val="00286BF0"/>
    <w:rsid w:val="002903D6"/>
    <w:rsid w:val="00293E2D"/>
    <w:rsid w:val="002A0939"/>
    <w:rsid w:val="002A2109"/>
    <w:rsid w:val="002A6CBD"/>
    <w:rsid w:val="002B0936"/>
    <w:rsid w:val="002B2287"/>
    <w:rsid w:val="002B6CFA"/>
    <w:rsid w:val="002C0D48"/>
    <w:rsid w:val="002C174D"/>
    <w:rsid w:val="002D4794"/>
    <w:rsid w:val="002D4967"/>
    <w:rsid w:val="002E0306"/>
    <w:rsid w:val="002E3D24"/>
    <w:rsid w:val="002F2D6A"/>
    <w:rsid w:val="002F46C5"/>
    <w:rsid w:val="002F5F6F"/>
    <w:rsid w:val="00305729"/>
    <w:rsid w:val="00307155"/>
    <w:rsid w:val="003176BE"/>
    <w:rsid w:val="00334BCD"/>
    <w:rsid w:val="003360C6"/>
    <w:rsid w:val="00352308"/>
    <w:rsid w:val="00353CD7"/>
    <w:rsid w:val="003759FD"/>
    <w:rsid w:val="00376110"/>
    <w:rsid w:val="00376361"/>
    <w:rsid w:val="003808BB"/>
    <w:rsid w:val="00385481"/>
    <w:rsid w:val="00386FD7"/>
    <w:rsid w:val="003B3DC3"/>
    <w:rsid w:val="003C06BA"/>
    <w:rsid w:val="003C4305"/>
    <w:rsid w:val="003C5765"/>
    <w:rsid w:val="003D263A"/>
    <w:rsid w:val="003D5780"/>
    <w:rsid w:val="003E037B"/>
    <w:rsid w:val="003F1917"/>
    <w:rsid w:val="003F6276"/>
    <w:rsid w:val="004311D7"/>
    <w:rsid w:val="00433AE8"/>
    <w:rsid w:val="00434884"/>
    <w:rsid w:val="00436B0B"/>
    <w:rsid w:val="004375EC"/>
    <w:rsid w:val="004379CD"/>
    <w:rsid w:val="00444373"/>
    <w:rsid w:val="00445499"/>
    <w:rsid w:val="00453BE6"/>
    <w:rsid w:val="0046151D"/>
    <w:rsid w:val="00462321"/>
    <w:rsid w:val="00472658"/>
    <w:rsid w:val="0047755A"/>
    <w:rsid w:val="004820D7"/>
    <w:rsid w:val="0049037C"/>
    <w:rsid w:val="00490468"/>
    <w:rsid w:val="00491B20"/>
    <w:rsid w:val="00491F19"/>
    <w:rsid w:val="004B2AA1"/>
    <w:rsid w:val="004B4B06"/>
    <w:rsid w:val="004B53D7"/>
    <w:rsid w:val="004D5D31"/>
    <w:rsid w:val="004E30EF"/>
    <w:rsid w:val="004E355A"/>
    <w:rsid w:val="004F4B4A"/>
    <w:rsid w:val="004F5DAA"/>
    <w:rsid w:val="00505349"/>
    <w:rsid w:val="00505E4F"/>
    <w:rsid w:val="00517838"/>
    <w:rsid w:val="0052052E"/>
    <w:rsid w:val="00530199"/>
    <w:rsid w:val="00531D58"/>
    <w:rsid w:val="0053380B"/>
    <w:rsid w:val="005431E9"/>
    <w:rsid w:val="005467F3"/>
    <w:rsid w:val="00547C6C"/>
    <w:rsid w:val="00552643"/>
    <w:rsid w:val="0056631C"/>
    <w:rsid w:val="005701E2"/>
    <w:rsid w:val="00574721"/>
    <w:rsid w:val="005759C8"/>
    <w:rsid w:val="0058153F"/>
    <w:rsid w:val="005A76EF"/>
    <w:rsid w:val="005B1792"/>
    <w:rsid w:val="005C402F"/>
    <w:rsid w:val="005C5AEE"/>
    <w:rsid w:val="005C62DD"/>
    <w:rsid w:val="005D14F0"/>
    <w:rsid w:val="005D1781"/>
    <w:rsid w:val="005E7655"/>
    <w:rsid w:val="005F7153"/>
    <w:rsid w:val="006065A8"/>
    <w:rsid w:val="00611EE8"/>
    <w:rsid w:val="0061575A"/>
    <w:rsid w:val="00624AB9"/>
    <w:rsid w:val="0062637A"/>
    <w:rsid w:val="00654FE7"/>
    <w:rsid w:val="00671F5B"/>
    <w:rsid w:val="00681F98"/>
    <w:rsid w:val="006823B3"/>
    <w:rsid w:val="006876A3"/>
    <w:rsid w:val="006A2E63"/>
    <w:rsid w:val="006A77B9"/>
    <w:rsid w:val="006A7B57"/>
    <w:rsid w:val="006B1FCA"/>
    <w:rsid w:val="006B2DA8"/>
    <w:rsid w:val="006B3FD3"/>
    <w:rsid w:val="006B400A"/>
    <w:rsid w:val="006C5F0E"/>
    <w:rsid w:val="006E063A"/>
    <w:rsid w:val="006E3EF8"/>
    <w:rsid w:val="006E655C"/>
    <w:rsid w:val="00703686"/>
    <w:rsid w:val="007132F2"/>
    <w:rsid w:val="00716F2B"/>
    <w:rsid w:val="00722511"/>
    <w:rsid w:val="00722EC2"/>
    <w:rsid w:val="00730D3D"/>
    <w:rsid w:val="00732F9E"/>
    <w:rsid w:val="0073781A"/>
    <w:rsid w:val="00741236"/>
    <w:rsid w:val="007424FE"/>
    <w:rsid w:val="007500B9"/>
    <w:rsid w:val="007541C6"/>
    <w:rsid w:val="00755756"/>
    <w:rsid w:val="00756B85"/>
    <w:rsid w:val="00772307"/>
    <w:rsid w:val="00772A3F"/>
    <w:rsid w:val="00773B51"/>
    <w:rsid w:val="00773E60"/>
    <w:rsid w:val="0077675A"/>
    <w:rsid w:val="00783926"/>
    <w:rsid w:val="00791D96"/>
    <w:rsid w:val="007A2581"/>
    <w:rsid w:val="007A4178"/>
    <w:rsid w:val="007A7EED"/>
    <w:rsid w:val="007C43FE"/>
    <w:rsid w:val="007C591D"/>
    <w:rsid w:val="007E225D"/>
    <w:rsid w:val="007F099F"/>
    <w:rsid w:val="007F1CA8"/>
    <w:rsid w:val="007F31C9"/>
    <w:rsid w:val="00804366"/>
    <w:rsid w:val="0082765D"/>
    <w:rsid w:val="00831BD1"/>
    <w:rsid w:val="00834873"/>
    <w:rsid w:val="00837135"/>
    <w:rsid w:val="00841C54"/>
    <w:rsid w:val="00843826"/>
    <w:rsid w:val="00843E36"/>
    <w:rsid w:val="00847293"/>
    <w:rsid w:val="0085779A"/>
    <w:rsid w:val="00863804"/>
    <w:rsid w:val="00871152"/>
    <w:rsid w:val="008828B1"/>
    <w:rsid w:val="008A161B"/>
    <w:rsid w:val="008A75A0"/>
    <w:rsid w:val="008A7666"/>
    <w:rsid w:val="008A7ADE"/>
    <w:rsid w:val="008B3B7C"/>
    <w:rsid w:val="008B5B16"/>
    <w:rsid w:val="008C4CE4"/>
    <w:rsid w:val="008D3C1F"/>
    <w:rsid w:val="008F0CC6"/>
    <w:rsid w:val="008F5885"/>
    <w:rsid w:val="008F7761"/>
    <w:rsid w:val="0092322B"/>
    <w:rsid w:val="0092471C"/>
    <w:rsid w:val="009358F6"/>
    <w:rsid w:val="00936DDD"/>
    <w:rsid w:val="00946F31"/>
    <w:rsid w:val="00947CF8"/>
    <w:rsid w:val="0095419D"/>
    <w:rsid w:val="00960257"/>
    <w:rsid w:val="00960498"/>
    <w:rsid w:val="009677EF"/>
    <w:rsid w:val="00970D58"/>
    <w:rsid w:val="00976780"/>
    <w:rsid w:val="00977024"/>
    <w:rsid w:val="0098091C"/>
    <w:rsid w:val="00991BDA"/>
    <w:rsid w:val="00991ED4"/>
    <w:rsid w:val="00994BA6"/>
    <w:rsid w:val="00996EC2"/>
    <w:rsid w:val="00997C61"/>
    <w:rsid w:val="009A6745"/>
    <w:rsid w:val="009A6815"/>
    <w:rsid w:val="009B7A18"/>
    <w:rsid w:val="009C04B8"/>
    <w:rsid w:val="009D3715"/>
    <w:rsid w:val="009D5E0C"/>
    <w:rsid w:val="009E010C"/>
    <w:rsid w:val="009F2A15"/>
    <w:rsid w:val="00A055E0"/>
    <w:rsid w:val="00A163F3"/>
    <w:rsid w:val="00A21777"/>
    <w:rsid w:val="00A23D1F"/>
    <w:rsid w:val="00A266FC"/>
    <w:rsid w:val="00A30A4B"/>
    <w:rsid w:val="00A3296E"/>
    <w:rsid w:val="00A40300"/>
    <w:rsid w:val="00A4255B"/>
    <w:rsid w:val="00A4322B"/>
    <w:rsid w:val="00A51DC9"/>
    <w:rsid w:val="00A53DCD"/>
    <w:rsid w:val="00A565A8"/>
    <w:rsid w:val="00A60880"/>
    <w:rsid w:val="00A7350F"/>
    <w:rsid w:val="00A82B3C"/>
    <w:rsid w:val="00A9121A"/>
    <w:rsid w:val="00A96C9A"/>
    <w:rsid w:val="00A979FE"/>
    <w:rsid w:val="00AA1BCC"/>
    <w:rsid w:val="00AA226A"/>
    <w:rsid w:val="00AA642F"/>
    <w:rsid w:val="00AA6F8E"/>
    <w:rsid w:val="00AA7683"/>
    <w:rsid w:val="00AB08A9"/>
    <w:rsid w:val="00AB5E4F"/>
    <w:rsid w:val="00AB78FB"/>
    <w:rsid w:val="00AC0C3A"/>
    <w:rsid w:val="00AC2588"/>
    <w:rsid w:val="00AC4D0F"/>
    <w:rsid w:val="00AC4D90"/>
    <w:rsid w:val="00AC4EB3"/>
    <w:rsid w:val="00AD500A"/>
    <w:rsid w:val="00AD6029"/>
    <w:rsid w:val="00AE1332"/>
    <w:rsid w:val="00AF501B"/>
    <w:rsid w:val="00B0439A"/>
    <w:rsid w:val="00B0772E"/>
    <w:rsid w:val="00B07B32"/>
    <w:rsid w:val="00B149B1"/>
    <w:rsid w:val="00B14AAF"/>
    <w:rsid w:val="00B22CF6"/>
    <w:rsid w:val="00B23209"/>
    <w:rsid w:val="00B24C21"/>
    <w:rsid w:val="00B25FA4"/>
    <w:rsid w:val="00B2757F"/>
    <w:rsid w:val="00B328B3"/>
    <w:rsid w:val="00B46954"/>
    <w:rsid w:val="00B501EE"/>
    <w:rsid w:val="00B52596"/>
    <w:rsid w:val="00B52C56"/>
    <w:rsid w:val="00B54FC6"/>
    <w:rsid w:val="00B57151"/>
    <w:rsid w:val="00B57C5A"/>
    <w:rsid w:val="00B668F4"/>
    <w:rsid w:val="00B73841"/>
    <w:rsid w:val="00B776C7"/>
    <w:rsid w:val="00B85B7C"/>
    <w:rsid w:val="00B86093"/>
    <w:rsid w:val="00BA19D8"/>
    <w:rsid w:val="00BA4A70"/>
    <w:rsid w:val="00BB6F30"/>
    <w:rsid w:val="00BD250B"/>
    <w:rsid w:val="00BD26F6"/>
    <w:rsid w:val="00BE6FA2"/>
    <w:rsid w:val="00C150D5"/>
    <w:rsid w:val="00C230AC"/>
    <w:rsid w:val="00C2568A"/>
    <w:rsid w:val="00C36CE5"/>
    <w:rsid w:val="00C3795A"/>
    <w:rsid w:val="00C41DE7"/>
    <w:rsid w:val="00C52EDD"/>
    <w:rsid w:val="00C645C7"/>
    <w:rsid w:val="00C65949"/>
    <w:rsid w:val="00C67D0F"/>
    <w:rsid w:val="00C72CFF"/>
    <w:rsid w:val="00C83951"/>
    <w:rsid w:val="00C8695B"/>
    <w:rsid w:val="00C87E48"/>
    <w:rsid w:val="00C92EEB"/>
    <w:rsid w:val="00CB349D"/>
    <w:rsid w:val="00CC4103"/>
    <w:rsid w:val="00CE2AAA"/>
    <w:rsid w:val="00CE2AC5"/>
    <w:rsid w:val="00CF6D70"/>
    <w:rsid w:val="00CF7410"/>
    <w:rsid w:val="00D1133B"/>
    <w:rsid w:val="00D115C1"/>
    <w:rsid w:val="00D152A7"/>
    <w:rsid w:val="00D176B1"/>
    <w:rsid w:val="00D20BDC"/>
    <w:rsid w:val="00D3615A"/>
    <w:rsid w:val="00D5244D"/>
    <w:rsid w:val="00D565AB"/>
    <w:rsid w:val="00D569F3"/>
    <w:rsid w:val="00D56CAB"/>
    <w:rsid w:val="00D71DB4"/>
    <w:rsid w:val="00D7302B"/>
    <w:rsid w:val="00D7550E"/>
    <w:rsid w:val="00D87090"/>
    <w:rsid w:val="00DA3C50"/>
    <w:rsid w:val="00DB58E7"/>
    <w:rsid w:val="00DB7038"/>
    <w:rsid w:val="00DC3F2A"/>
    <w:rsid w:val="00DD40FB"/>
    <w:rsid w:val="00DE33B0"/>
    <w:rsid w:val="00DE66A4"/>
    <w:rsid w:val="00DF1432"/>
    <w:rsid w:val="00E163CB"/>
    <w:rsid w:val="00E16F97"/>
    <w:rsid w:val="00E2656E"/>
    <w:rsid w:val="00E35396"/>
    <w:rsid w:val="00E40A92"/>
    <w:rsid w:val="00E41581"/>
    <w:rsid w:val="00E45786"/>
    <w:rsid w:val="00E52868"/>
    <w:rsid w:val="00E54E28"/>
    <w:rsid w:val="00E576E6"/>
    <w:rsid w:val="00E578E0"/>
    <w:rsid w:val="00E620E0"/>
    <w:rsid w:val="00E66898"/>
    <w:rsid w:val="00E704B1"/>
    <w:rsid w:val="00E706E7"/>
    <w:rsid w:val="00E73950"/>
    <w:rsid w:val="00E816EF"/>
    <w:rsid w:val="00E84410"/>
    <w:rsid w:val="00E856AC"/>
    <w:rsid w:val="00E92379"/>
    <w:rsid w:val="00E9563B"/>
    <w:rsid w:val="00E96F42"/>
    <w:rsid w:val="00EA605F"/>
    <w:rsid w:val="00EB2CDB"/>
    <w:rsid w:val="00EB6F8D"/>
    <w:rsid w:val="00EC1588"/>
    <w:rsid w:val="00EC27AB"/>
    <w:rsid w:val="00EE41CF"/>
    <w:rsid w:val="00EE751F"/>
    <w:rsid w:val="00EF3F24"/>
    <w:rsid w:val="00F014AA"/>
    <w:rsid w:val="00F11FBC"/>
    <w:rsid w:val="00F16C2B"/>
    <w:rsid w:val="00F20A2B"/>
    <w:rsid w:val="00F37AAC"/>
    <w:rsid w:val="00F412FB"/>
    <w:rsid w:val="00F471D8"/>
    <w:rsid w:val="00F506C9"/>
    <w:rsid w:val="00F53B1F"/>
    <w:rsid w:val="00F57B28"/>
    <w:rsid w:val="00F66078"/>
    <w:rsid w:val="00F713AB"/>
    <w:rsid w:val="00F7688C"/>
    <w:rsid w:val="00F80E93"/>
    <w:rsid w:val="00F82806"/>
    <w:rsid w:val="00F90834"/>
    <w:rsid w:val="00F91B0A"/>
    <w:rsid w:val="00F97493"/>
    <w:rsid w:val="00FA699F"/>
    <w:rsid w:val="00FA6E74"/>
    <w:rsid w:val="00FC1EE5"/>
    <w:rsid w:val="00FC24E8"/>
    <w:rsid w:val="00FD3C40"/>
    <w:rsid w:val="00FD5067"/>
    <w:rsid w:val="00FD5866"/>
    <w:rsid w:val="00FE79C0"/>
    <w:rsid w:val="00FF3979"/>
    <w:rsid w:val="00FF49A8"/>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103FB"/>
  <w15:docId w15:val="{A4CFA05C-BD6B-42EE-AD77-1BBC96E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F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71F5B"/>
    <w:pPr>
      <w:tabs>
        <w:tab w:val="center" w:pos="4320"/>
        <w:tab w:val="right" w:pos="8640"/>
      </w:tabs>
    </w:pPr>
  </w:style>
  <w:style w:type="character" w:customStyle="1" w:styleId="HeaderChar">
    <w:name w:val="Header Char"/>
    <w:link w:val="Header"/>
    <w:semiHidden/>
    <w:rsid w:val="00671F5B"/>
    <w:rPr>
      <w:rFonts w:ascii="Times New Roman" w:eastAsia="Times New Roman" w:hAnsi="Times New Roman" w:cs="Times New Roman"/>
      <w:sz w:val="20"/>
      <w:szCs w:val="20"/>
    </w:rPr>
  </w:style>
  <w:style w:type="paragraph" w:styleId="ListParagraph">
    <w:name w:val="List Paragraph"/>
    <w:basedOn w:val="Normal"/>
    <w:uiPriority w:val="34"/>
    <w:qFormat/>
    <w:rsid w:val="00671F5B"/>
    <w:pPr>
      <w:spacing w:after="160" w:line="259" w:lineRule="auto"/>
      <w:ind w:left="720"/>
      <w:contextualSpacing/>
    </w:pPr>
    <w:rPr>
      <w:rFonts w:ascii="Calibri" w:eastAsia="Calibri" w:hAnsi="Calibri"/>
      <w:sz w:val="22"/>
      <w:szCs w:val="22"/>
    </w:rPr>
  </w:style>
  <w:style w:type="paragraph" w:styleId="HTMLAddress">
    <w:name w:val="HTML Address"/>
    <w:basedOn w:val="Normal"/>
    <w:link w:val="HTMLAddressChar"/>
    <w:uiPriority w:val="99"/>
    <w:unhideWhenUsed/>
    <w:rsid w:val="00671F5B"/>
    <w:rPr>
      <w:i/>
      <w:iCs/>
      <w:sz w:val="24"/>
      <w:szCs w:val="24"/>
    </w:rPr>
  </w:style>
  <w:style w:type="character" w:customStyle="1" w:styleId="HTMLAddressChar">
    <w:name w:val="HTML Address Char"/>
    <w:link w:val="HTMLAddress"/>
    <w:uiPriority w:val="99"/>
    <w:rsid w:val="00671F5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A4A70"/>
    <w:rPr>
      <w:rFonts w:ascii="Segoe UI" w:hAnsi="Segoe UI" w:cs="Segoe UI"/>
      <w:sz w:val="18"/>
      <w:szCs w:val="18"/>
    </w:rPr>
  </w:style>
  <w:style w:type="character" w:customStyle="1" w:styleId="BalloonTextChar">
    <w:name w:val="Balloon Text Char"/>
    <w:link w:val="BalloonText"/>
    <w:uiPriority w:val="99"/>
    <w:semiHidden/>
    <w:rsid w:val="00BA4A70"/>
    <w:rPr>
      <w:rFonts w:ascii="Segoe UI" w:eastAsia="Times New Roman" w:hAnsi="Segoe UI" w:cs="Segoe UI"/>
      <w:sz w:val="18"/>
      <w:szCs w:val="18"/>
    </w:rPr>
  </w:style>
  <w:style w:type="paragraph" w:styleId="Footer">
    <w:name w:val="footer"/>
    <w:basedOn w:val="Normal"/>
    <w:link w:val="FooterChar"/>
    <w:uiPriority w:val="99"/>
    <w:unhideWhenUsed/>
    <w:rsid w:val="00FD5866"/>
    <w:pPr>
      <w:tabs>
        <w:tab w:val="center" w:pos="4680"/>
        <w:tab w:val="right" w:pos="9360"/>
      </w:tabs>
    </w:pPr>
  </w:style>
  <w:style w:type="character" w:customStyle="1" w:styleId="FooterChar">
    <w:name w:val="Footer Char"/>
    <w:link w:val="Footer"/>
    <w:uiPriority w:val="99"/>
    <w:rsid w:val="00FD5866"/>
    <w:rPr>
      <w:rFonts w:ascii="Times New Roman" w:eastAsia="Times New Roman" w:hAnsi="Times New Roman"/>
    </w:rPr>
  </w:style>
  <w:style w:type="character" w:styleId="CommentReference">
    <w:name w:val="annotation reference"/>
    <w:basedOn w:val="DefaultParagraphFont"/>
    <w:uiPriority w:val="99"/>
    <w:semiHidden/>
    <w:unhideWhenUsed/>
    <w:rsid w:val="00433AE8"/>
    <w:rPr>
      <w:sz w:val="16"/>
      <w:szCs w:val="16"/>
    </w:rPr>
  </w:style>
  <w:style w:type="paragraph" w:styleId="CommentText">
    <w:name w:val="annotation text"/>
    <w:basedOn w:val="Normal"/>
    <w:link w:val="CommentTextChar"/>
    <w:uiPriority w:val="99"/>
    <w:semiHidden/>
    <w:unhideWhenUsed/>
    <w:rsid w:val="00433AE8"/>
  </w:style>
  <w:style w:type="character" w:customStyle="1" w:styleId="CommentTextChar">
    <w:name w:val="Comment Text Char"/>
    <w:basedOn w:val="DefaultParagraphFont"/>
    <w:link w:val="CommentText"/>
    <w:uiPriority w:val="99"/>
    <w:semiHidden/>
    <w:rsid w:val="00433AE8"/>
    <w:rPr>
      <w:rFonts w:ascii="Times New Roman" w:eastAsia="Times New Roman" w:hAnsi="Times New Roman"/>
    </w:rPr>
  </w:style>
  <w:style w:type="character" w:styleId="Hyperlink">
    <w:name w:val="Hyperlink"/>
    <w:basedOn w:val="DefaultParagraphFont"/>
    <w:uiPriority w:val="99"/>
    <w:semiHidden/>
    <w:unhideWhenUsed/>
    <w:rsid w:val="0095419D"/>
    <w:rPr>
      <w:color w:val="0563C1"/>
      <w:u w:val="single"/>
    </w:rPr>
  </w:style>
  <w:style w:type="character" w:styleId="FollowedHyperlink">
    <w:name w:val="FollowedHyperlink"/>
    <w:basedOn w:val="DefaultParagraphFont"/>
    <w:uiPriority w:val="99"/>
    <w:semiHidden/>
    <w:unhideWhenUsed/>
    <w:rsid w:val="00D11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s-3A__mtb.webex.com_join_jsexton&amp;d=DwMFAg&amp;c=DGYIV7x3cSzfJxnLcx-BeqhepWcu1bx4JZ4-8hMr-34&amp;r=vRbgK7U3nDus8VyfrwFfEg&amp;m=48yxC5QuBxNCiB8iCTl4iC5hIKXIFnkOamjw8wU2MjU&amp;s=gLFzMiHYv7T-HhiSeYarKpw_G6F9axMfl21o8kqeXK4&amp;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48AC-9E4F-4884-AE68-67ED51A3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Sheldon</dc:creator>
  <cp:lastModifiedBy>O'Connor, Lynn</cp:lastModifiedBy>
  <cp:revision>2</cp:revision>
  <cp:lastPrinted>2020-11-23T15:39:00Z</cp:lastPrinted>
  <dcterms:created xsi:type="dcterms:W3CDTF">2021-01-22T16:07:00Z</dcterms:created>
  <dcterms:modified xsi:type="dcterms:W3CDTF">2021-01-22T16:07:00Z</dcterms:modified>
</cp:coreProperties>
</file>