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B85F2" w14:textId="77777777" w:rsidR="0012696C" w:rsidRPr="00277C56" w:rsidRDefault="0012696C" w:rsidP="00AA6F8E">
      <w:pPr>
        <w:pStyle w:val="HTMLAddress"/>
        <w:shd w:val="clear" w:color="auto" w:fill="FFFFFF"/>
        <w:tabs>
          <w:tab w:val="left" w:pos="5040"/>
        </w:tabs>
        <w:rPr>
          <w:rFonts w:ascii="Arial" w:hAnsi="Arial" w:cs="Arial"/>
          <w:b/>
          <w:i w:val="0"/>
          <w:sz w:val="22"/>
          <w:szCs w:val="22"/>
        </w:rPr>
      </w:pPr>
      <w:r w:rsidRPr="00277C56">
        <w:rPr>
          <w:rFonts w:ascii="Tahoma" w:hAnsi="Tahoma" w:cs="Tahoma"/>
          <w:b/>
          <w:bCs/>
          <w:i w:val="0"/>
          <w:iCs w:val="0"/>
          <w:noProof/>
        </w:rPr>
        <mc:AlternateContent>
          <mc:Choice Requires="wps">
            <w:drawing>
              <wp:anchor distT="0" distB="0" distL="114300" distR="114300" simplePos="0" relativeHeight="251659264" behindDoc="0" locked="0" layoutInCell="1" allowOverlap="1" wp14:anchorId="1BF81FE2" wp14:editId="0B727C6E">
                <wp:simplePos x="0" y="0"/>
                <wp:positionH relativeFrom="column">
                  <wp:posOffset>2199640</wp:posOffset>
                </wp:positionH>
                <wp:positionV relativeFrom="paragraph">
                  <wp:posOffset>129209</wp:posOffset>
                </wp:positionV>
                <wp:extent cx="4778435" cy="681487"/>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435" cy="681487"/>
                        </a:xfrm>
                        <a:prstGeom prst="rect">
                          <a:avLst/>
                        </a:prstGeom>
                        <a:solidFill>
                          <a:srgbClr val="FFFFFF"/>
                        </a:solidFill>
                        <a:ln w="9525">
                          <a:solidFill>
                            <a:srgbClr val="000000"/>
                          </a:solidFill>
                          <a:miter lim="800000"/>
                          <a:headEnd/>
                          <a:tailEnd/>
                        </a:ln>
                      </wps:spPr>
                      <wps:txbx>
                        <w:txbxContent>
                          <w:p w14:paraId="731EE595" w14:textId="52444A20" w:rsidR="00AA6F8E" w:rsidRPr="00AA6F8E" w:rsidRDefault="00AA6F8E" w:rsidP="00AA6F8E">
                            <w:pPr>
                              <w:shd w:val="clear" w:color="auto" w:fill="FFFFFF"/>
                              <w:tabs>
                                <w:tab w:val="left" w:pos="1440"/>
                              </w:tabs>
                              <w:ind w:left="1440" w:hanging="1440"/>
                              <w:rPr>
                                <w:rFonts w:ascii="Tahoma" w:hAnsi="Tahoma" w:cs="Tahoma"/>
                                <w:i/>
                                <w:iCs/>
                                <w:color w:val="215868" w:themeColor="accent5" w:themeShade="80"/>
                                <w:sz w:val="24"/>
                                <w:szCs w:val="24"/>
                              </w:rPr>
                            </w:pPr>
                            <w:r>
                              <w:rPr>
                                <w:rFonts w:ascii="Tahoma" w:hAnsi="Tahoma" w:cs="Tahoma"/>
                                <w:bCs/>
                                <w:i/>
                                <w:iCs/>
                                <w:color w:val="215868" w:themeColor="accent5" w:themeShade="80"/>
                                <w:sz w:val="24"/>
                                <w:szCs w:val="24"/>
                              </w:rPr>
                              <w:t xml:space="preserve">Our Mission: </w:t>
                            </w:r>
                            <w:r>
                              <w:rPr>
                                <w:rFonts w:ascii="Tahoma" w:hAnsi="Tahoma" w:cs="Tahoma"/>
                                <w:bCs/>
                                <w:i/>
                                <w:iCs/>
                                <w:color w:val="215868" w:themeColor="accent5" w:themeShade="80"/>
                                <w:sz w:val="24"/>
                                <w:szCs w:val="24"/>
                              </w:rPr>
                              <w:tab/>
                            </w:r>
                            <w:r w:rsidR="0082765D">
                              <w:rPr>
                                <w:rFonts w:ascii="Tahoma" w:hAnsi="Tahoma" w:cs="Tahoma"/>
                                <w:bCs/>
                                <w:i/>
                                <w:iCs/>
                                <w:color w:val="215868" w:themeColor="accent5" w:themeShade="80"/>
                                <w:sz w:val="24"/>
                                <w:szCs w:val="24"/>
                              </w:rPr>
                              <w:t xml:space="preserve">Seeking to put faith into action, HFHB brings people together to build homes, community, and hope </w:t>
                            </w:r>
                          </w:p>
                          <w:p w14:paraId="035A8A81" w14:textId="77777777" w:rsidR="00AA6F8E" w:rsidRDefault="00AA6F8E" w:rsidP="00AA6F8E">
                            <w:pPr>
                              <w:shd w:val="clear" w:color="auto" w:fill="FFFFFF"/>
                              <w:tabs>
                                <w:tab w:val="left" w:pos="1440"/>
                              </w:tabs>
                              <w:ind w:left="1440" w:hanging="1440"/>
                              <w:rPr>
                                <w:rFonts w:ascii="Tahoma" w:hAnsi="Tahoma" w:cs="Tahoma"/>
                                <w:bCs/>
                                <w:i/>
                                <w:iCs/>
                                <w:color w:val="215868" w:themeColor="accent5" w:themeShade="80"/>
                                <w:sz w:val="24"/>
                                <w:szCs w:val="24"/>
                              </w:rPr>
                            </w:pPr>
                            <w:r>
                              <w:rPr>
                                <w:rFonts w:ascii="Tahoma" w:hAnsi="Tahoma" w:cs="Tahoma"/>
                                <w:bCs/>
                                <w:i/>
                                <w:iCs/>
                                <w:color w:val="215868" w:themeColor="accent5" w:themeShade="80"/>
                                <w:sz w:val="24"/>
                                <w:szCs w:val="24"/>
                              </w:rPr>
                              <w:t xml:space="preserve">Our Vision: </w:t>
                            </w:r>
                            <w:r>
                              <w:rPr>
                                <w:rFonts w:ascii="Tahoma" w:hAnsi="Tahoma" w:cs="Tahoma"/>
                                <w:bCs/>
                                <w:i/>
                                <w:iCs/>
                                <w:color w:val="215868" w:themeColor="accent5" w:themeShade="80"/>
                                <w:sz w:val="24"/>
                                <w:szCs w:val="24"/>
                              </w:rPr>
                              <w:tab/>
                            </w:r>
                            <w:r w:rsidR="0012696C" w:rsidRPr="0012696C">
                              <w:rPr>
                                <w:rFonts w:ascii="Tahoma" w:hAnsi="Tahoma" w:cs="Tahoma"/>
                                <w:bCs/>
                                <w:i/>
                                <w:iCs/>
                                <w:color w:val="215868" w:themeColor="accent5" w:themeShade="80"/>
                                <w:sz w:val="24"/>
                                <w:szCs w:val="24"/>
                              </w:rPr>
                              <w:t>A world where every</w:t>
                            </w:r>
                            <w:r>
                              <w:rPr>
                                <w:rFonts w:ascii="Tahoma" w:hAnsi="Tahoma" w:cs="Tahoma"/>
                                <w:bCs/>
                                <w:i/>
                                <w:iCs/>
                                <w:color w:val="215868" w:themeColor="accent5" w:themeShade="80"/>
                                <w:sz w:val="24"/>
                                <w:szCs w:val="24"/>
                              </w:rPr>
                              <w:t>one has a decent place to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81FE2" id="_x0000_t202" coordsize="21600,21600" o:spt="202" path="m,l,21600r21600,l21600,xe">
                <v:stroke joinstyle="miter"/>
                <v:path gradientshapeok="t" o:connecttype="rect"/>
              </v:shapetype>
              <v:shape id="Text Box 2" o:spid="_x0000_s1026" type="#_x0000_t202" style="position:absolute;margin-left:173.2pt;margin-top:10.15pt;width:376.2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XJQ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">
                <v:textbox>
                  <w:txbxContent>
                    <w:p w14:paraId="731EE595" w14:textId="52444A20" w:rsidR="00AA6F8E" w:rsidRPr="00AA6F8E" w:rsidRDefault="00AA6F8E" w:rsidP="00AA6F8E">
                      <w:pPr>
                        <w:shd w:val="clear" w:color="auto" w:fill="FFFFFF"/>
                        <w:tabs>
                          <w:tab w:val="left" w:pos="1440"/>
                        </w:tabs>
                        <w:ind w:left="1440" w:hanging="1440"/>
                        <w:rPr>
                          <w:rFonts w:ascii="Tahoma" w:hAnsi="Tahoma" w:cs="Tahoma"/>
                          <w:i/>
                          <w:iCs/>
                          <w:color w:val="215868" w:themeColor="accent5" w:themeShade="80"/>
                          <w:sz w:val="24"/>
                          <w:szCs w:val="24"/>
                        </w:rPr>
                      </w:pPr>
                      <w:r>
                        <w:rPr>
                          <w:rFonts w:ascii="Tahoma" w:hAnsi="Tahoma" w:cs="Tahoma"/>
                          <w:bCs/>
                          <w:i/>
                          <w:iCs/>
                          <w:color w:val="215868" w:themeColor="accent5" w:themeShade="80"/>
                          <w:sz w:val="24"/>
                          <w:szCs w:val="24"/>
                        </w:rPr>
                        <w:t xml:space="preserve">Our Mission: </w:t>
                      </w:r>
                      <w:r>
                        <w:rPr>
                          <w:rFonts w:ascii="Tahoma" w:hAnsi="Tahoma" w:cs="Tahoma"/>
                          <w:bCs/>
                          <w:i/>
                          <w:iCs/>
                          <w:color w:val="215868" w:themeColor="accent5" w:themeShade="80"/>
                          <w:sz w:val="24"/>
                          <w:szCs w:val="24"/>
                        </w:rPr>
                        <w:tab/>
                      </w:r>
                      <w:r w:rsidR="0082765D">
                        <w:rPr>
                          <w:rFonts w:ascii="Tahoma" w:hAnsi="Tahoma" w:cs="Tahoma"/>
                          <w:bCs/>
                          <w:i/>
                          <w:iCs/>
                          <w:color w:val="215868" w:themeColor="accent5" w:themeShade="80"/>
                          <w:sz w:val="24"/>
                          <w:szCs w:val="24"/>
                        </w:rPr>
                        <w:t xml:space="preserve">Seeking to put faith into action, HFHB brings people together to build homes, community, and hope </w:t>
                      </w:r>
                    </w:p>
                    <w:p w14:paraId="035A8A81" w14:textId="77777777" w:rsidR="00AA6F8E" w:rsidRDefault="00AA6F8E" w:rsidP="00AA6F8E">
                      <w:pPr>
                        <w:shd w:val="clear" w:color="auto" w:fill="FFFFFF"/>
                        <w:tabs>
                          <w:tab w:val="left" w:pos="1440"/>
                        </w:tabs>
                        <w:ind w:left="1440" w:hanging="1440"/>
                        <w:rPr>
                          <w:rFonts w:ascii="Tahoma" w:hAnsi="Tahoma" w:cs="Tahoma"/>
                          <w:bCs/>
                          <w:i/>
                          <w:iCs/>
                          <w:color w:val="215868" w:themeColor="accent5" w:themeShade="80"/>
                          <w:sz w:val="24"/>
                          <w:szCs w:val="24"/>
                        </w:rPr>
                      </w:pPr>
                      <w:r>
                        <w:rPr>
                          <w:rFonts w:ascii="Tahoma" w:hAnsi="Tahoma" w:cs="Tahoma"/>
                          <w:bCs/>
                          <w:i/>
                          <w:iCs/>
                          <w:color w:val="215868" w:themeColor="accent5" w:themeShade="80"/>
                          <w:sz w:val="24"/>
                          <w:szCs w:val="24"/>
                        </w:rPr>
                        <w:t xml:space="preserve">Our Vision: </w:t>
                      </w:r>
                      <w:r>
                        <w:rPr>
                          <w:rFonts w:ascii="Tahoma" w:hAnsi="Tahoma" w:cs="Tahoma"/>
                          <w:bCs/>
                          <w:i/>
                          <w:iCs/>
                          <w:color w:val="215868" w:themeColor="accent5" w:themeShade="80"/>
                          <w:sz w:val="24"/>
                          <w:szCs w:val="24"/>
                        </w:rPr>
                        <w:tab/>
                      </w:r>
                      <w:r w:rsidR="0012696C" w:rsidRPr="0012696C">
                        <w:rPr>
                          <w:rFonts w:ascii="Tahoma" w:hAnsi="Tahoma" w:cs="Tahoma"/>
                          <w:bCs/>
                          <w:i/>
                          <w:iCs/>
                          <w:color w:val="215868" w:themeColor="accent5" w:themeShade="80"/>
                          <w:sz w:val="24"/>
                          <w:szCs w:val="24"/>
                        </w:rPr>
                        <w:t>A world where every</w:t>
                      </w:r>
                      <w:r>
                        <w:rPr>
                          <w:rFonts w:ascii="Tahoma" w:hAnsi="Tahoma" w:cs="Tahoma"/>
                          <w:bCs/>
                          <w:i/>
                          <w:iCs/>
                          <w:color w:val="215868" w:themeColor="accent5" w:themeShade="80"/>
                          <w:sz w:val="24"/>
                          <w:szCs w:val="24"/>
                        </w:rPr>
                        <w:t>one has a decent place to live.</w:t>
                      </w:r>
                    </w:p>
                  </w:txbxContent>
                </v:textbox>
              </v:shape>
            </w:pict>
          </mc:Fallback>
        </mc:AlternateContent>
      </w:r>
      <w:r w:rsidR="002B0936" w:rsidRPr="00277C56">
        <w:rPr>
          <w:rFonts w:ascii="Arial" w:hAnsi="Arial" w:cs="Arial"/>
          <w:b/>
          <w:i w:val="0"/>
          <w:noProof/>
          <w:sz w:val="22"/>
          <w:szCs w:val="22"/>
        </w:rPr>
        <w:drawing>
          <wp:inline distT="0" distB="0" distL="0" distR="0" wp14:anchorId="2B0A7AA5" wp14:editId="266722EF">
            <wp:extent cx="2193710" cy="84833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246" cy="865169"/>
                    </a:xfrm>
                    <a:prstGeom prst="rect">
                      <a:avLst/>
                    </a:prstGeom>
                    <a:noFill/>
                  </pic:spPr>
                </pic:pic>
              </a:graphicData>
            </a:graphic>
          </wp:inline>
        </w:drawing>
      </w:r>
      <w:r w:rsidR="0049037C" w:rsidRPr="00277C56">
        <w:rPr>
          <w:rFonts w:ascii="Arial" w:hAnsi="Arial" w:cs="Arial"/>
          <w:b/>
          <w:i w:val="0"/>
          <w:sz w:val="22"/>
          <w:szCs w:val="22"/>
        </w:rPr>
        <w:tab/>
        <w:t xml:space="preserve">    </w:t>
      </w:r>
    </w:p>
    <w:p w14:paraId="003D5C73" w14:textId="77777777" w:rsidR="009E010C" w:rsidRDefault="009E010C" w:rsidP="0012696C">
      <w:pPr>
        <w:pStyle w:val="HTMLAddress"/>
        <w:shd w:val="clear" w:color="auto" w:fill="FFFFFF"/>
        <w:jc w:val="center"/>
        <w:rPr>
          <w:rFonts w:ascii="Arial" w:hAnsi="Arial" w:cs="Arial"/>
          <w:b/>
          <w:i w:val="0"/>
          <w:sz w:val="22"/>
          <w:szCs w:val="22"/>
        </w:rPr>
      </w:pPr>
    </w:p>
    <w:p w14:paraId="59DE678F" w14:textId="73FDE84D" w:rsidR="007132F2" w:rsidRPr="00277C56" w:rsidRDefault="00F11FBC" w:rsidP="0012696C">
      <w:pPr>
        <w:pStyle w:val="HTMLAddress"/>
        <w:shd w:val="clear" w:color="auto" w:fill="FFFFFF"/>
        <w:jc w:val="center"/>
        <w:rPr>
          <w:rFonts w:ascii="Arial" w:hAnsi="Arial" w:cs="Arial"/>
          <w:b/>
          <w:i w:val="0"/>
          <w:sz w:val="22"/>
          <w:szCs w:val="22"/>
        </w:rPr>
      </w:pPr>
      <w:r w:rsidRPr="00277C56">
        <w:rPr>
          <w:rFonts w:ascii="Arial" w:hAnsi="Arial" w:cs="Arial"/>
          <w:b/>
          <w:i w:val="0"/>
          <w:sz w:val="22"/>
          <w:szCs w:val="22"/>
        </w:rPr>
        <w:t>Board of Directors Meeting</w:t>
      </w:r>
      <w:r w:rsidR="00653E82">
        <w:rPr>
          <w:rFonts w:ascii="Arial" w:hAnsi="Arial" w:cs="Arial"/>
          <w:b/>
          <w:i w:val="0"/>
          <w:sz w:val="22"/>
          <w:szCs w:val="22"/>
        </w:rPr>
        <w:t>, Annual Meeting, and Special Session</w:t>
      </w:r>
    </w:p>
    <w:p w14:paraId="51CB9DD7" w14:textId="003CDD00" w:rsidR="00671F5B" w:rsidRPr="00DC21D7" w:rsidRDefault="00F11FBC" w:rsidP="00AA7683">
      <w:pPr>
        <w:jc w:val="center"/>
        <w:rPr>
          <w:rFonts w:ascii="Arial" w:hAnsi="Arial" w:cs="Arial"/>
          <w:b/>
          <w:color w:val="0000FF"/>
          <w:sz w:val="22"/>
          <w:szCs w:val="22"/>
        </w:rPr>
      </w:pPr>
      <w:r w:rsidRPr="00277C56">
        <w:rPr>
          <w:rFonts w:ascii="Arial" w:hAnsi="Arial" w:cs="Arial"/>
          <w:b/>
          <w:sz w:val="22"/>
          <w:szCs w:val="22"/>
        </w:rPr>
        <w:t xml:space="preserve">Tuesday, </w:t>
      </w:r>
      <w:r w:rsidR="004327AB">
        <w:rPr>
          <w:rFonts w:ascii="Arial" w:hAnsi="Arial" w:cs="Arial"/>
          <w:b/>
          <w:sz w:val="22"/>
          <w:szCs w:val="22"/>
        </w:rPr>
        <w:t>June</w:t>
      </w:r>
      <w:r w:rsidR="00AB7276">
        <w:rPr>
          <w:rFonts w:ascii="Arial" w:hAnsi="Arial" w:cs="Arial"/>
          <w:b/>
          <w:sz w:val="22"/>
          <w:szCs w:val="22"/>
        </w:rPr>
        <w:t xml:space="preserve"> 2</w:t>
      </w:r>
      <w:r w:rsidR="009E40B8">
        <w:rPr>
          <w:rFonts w:ascii="Arial" w:hAnsi="Arial" w:cs="Arial"/>
          <w:b/>
          <w:sz w:val="22"/>
          <w:szCs w:val="22"/>
        </w:rPr>
        <w:t>2</w:t>
      </w:r>
      <w:r w:rsidR="00D569F3" w:rsidRPr="00277C56">
        <w:rPr>
          <w:rFonts w:ascii="Arial" w:hAnsi="Arial" w:cs="Arial"/>
          <w:b/>
          <w:sz w:val="22"/>
          <w:szCs w:val="22"/>
        </w:rPr>
        <w:t>, 20</w:t>
      </w:r>
      <w:r w:rsidR="009C04B8" w:rsidRPr="00277C56">
        <w:rPr>
          <w:rFonts w:ascii="Arial" w:hAnsi="Arial" w:cs="Arial"/>
          <w:b/>
          <w:sz w:val="22"/>
          <w:szCs w:val="22"/>
        </w:rPr>
        <w:t>2</w:t>
      </w:r>
      <w:r w:rsidR="008F0B81">
        <w:rPr>
          <w:rFonts w:ascii="Arial" w:hAnsi="Arial" w:cs="Arial"/>
          <w:b/>
          <w:sz w:val="22"/>
          <w:szCs w:val="22"/>
        </w:rPr>
        <w:t>1</w:t>
      </w:r>
      <w:r w:rsidR="002B0936" w:rsidRPr="00277C56">
        <w:rPr>
          <w:rFonts w:ascii="Arial" w:hAnsi="Arial" w:cs="Arial"/>
          <w:b/>
          <w:sz w:val="22"/>
          <w:szCs w:val="22"/>
        </w:rPr>
        <w:t xml:space="preserve"> </w:t>
      </w:r>
      <w:r w:rsidR="00DE33B0" w:rsidRPr="00277C56">
        <w:rPr>
          <w:rFonts w:ascii="Arial" w:hAnsi="Arial" w:cs="Arial"/>
          <w:b/>
          <w:sz w:val="22"/>
          <w:szCs w:val="22"/>
        </w:rPr>
        <w:t>–</w:t>
      </w:r>
      <w:r w:rsidR="002E0306" w:rsidRPr="00277C56">
        <w:rPr>
          <w:rFonts w:ascii="Arial" w:hAnsi="Arial" w:cs="Arial"/>
          <w:b/>
          <w:sz w:val="22"/>
          <w:szCs w:val="22"/>
        </w:rPr>
        <w:t xml:space="preserve"> </w:t>
      </w:r>
      <w:r w:rsidR="00C41DE7" w:rsidRPr="00277C56">
        <w:rPr>
          <w:rFonts w:ascii="Arial" w:hAnsi="Arial" w:cs="Arial"/>
          <w:b/>
          <w:sz w:val="22"/>
          <w:szCs w:val="22"/>
        </w:rPr>
        <w:t>5:</w:t>
      </w:r>
      <w:r w:rsidR="00B54FC6">
        <w:rPr>
          <w:rFonts w:ascii="Arial" w:hAnsi="Arial" w:cs="Arial"/>
          <w:b/>
          <w:sz w:val="22"/>
          <w:szCs w:val="22"/>
        </w:rPr>
        <w:t>30</w:t>
      </w:r>
      <w:r w:rsidRPr="00277C56">
        <w:rPr>
          <w:rFonts w:ascii="Arial" w:hAnsi="Arial" w:cs="Arial"/>
          <w:b/>
          <w:sz w:val="22"/>
          <w:szCs w:val="22"/>
        </w:rPr>
        <w:t xml:space="preserve"> pm –</w:t>
      </w:r>
      <w:r w:rsidR="00653E82">
        <w:rPr>
          <w:rFonts w:ascii="Arial" w:hAnsi="Arial" w:cs="Arial"/>
          <w:b/>
          <w:sz w:val="22"/>
          <w:szCs w:val="22"/>
        </w:rPr>
        <w:t xml:space="preserve"> 8:0</w:t>
      </w:r>
      <w:r w:rsidR="009E40B8">
        <w:rPr>
          <w:rFonts w:ascii="Arial" w:hAnsi="Arial" w:cs="Arial"/>
          <w:b/>
          <w:sz w:val="22"/>
          <w:szCs w:val="22"/>
        </w:rPr>
        <w:t>0</w:t>
      </w:r>
      <w:r w:rsidRPr="00277C56">
        <w:rPr>
          <w:rFonts w:ascii="Arial" w:hAnsi="Arial" w:cs="Arial"/>
          <w:b/>
          <w:sz w:val="22"/>
          <w:szCs w:val="22"/>
        </w:rPr>
        <w:t xml:space="preserve"> pm</w:t>
      </w:r>
      <w:r w:rsidR="00653BAC">
        <w:rPr>
          <w:rFonts w:ascii="Arial" w:hAnsi="Arial" w:cs="Arial"/>
          <w:b/>
          <w:sz w:val="22"/>
          <w:szCs w:val="22"/>
        </w:rPr>
        <w:t xml:space="preserve"> </w:t>
      </w:r>
      <w:r w:rsidR="00DC21D7">
        <w:rPr>
          <w:rFonts w:ascii="Arial" w:hAnsi="Arial" w:cs="Arial"/>
          <w:b/>
          <w:color w:val="0000FF"/>
          <w:sz w:val="22"/>
          <w:szCs w:val="22"/>
        </w:rPr>
        <w:t>Draft Minutes</w:t>
      </w:r>
    </w:p>
    <w:p w14:paraId="0E8EB6A2" w14:textId="3CF90551" w:rsidR="00653E82" w:rsidRPr="00653E82" w:rsidRDefault="00653E82" w:rsidP="00AA7683">
      <w:pPr>
        <w:jc w:val="center"/>
        <w:rPr>
          <w:rFonts w:ascii="Arial" w:hAnsi="Arial" w:cs="Arial"/>
          <w:bCs/>
          <w:sz w:val="22"/>
          <w:szCs w:val="22"/>
        </w:rPr>
      </w:pPr>
      <w:r w:rsidRPr="00653E82">
        <w:rPr>
          <w:rFonts w:ascii="Arial" w:hAnsi="Arial" w:cs="Arial"/>
          <w:bCs/>
          <w:sz w:val="22"/>
          <w:szCs w:val="22"/>
        </w:rPr>
        <w:t>Millington Lockwood Conference Room</w:t>
      </w:r>
    </w:p>
    <w:p w14:paraId="384DCB91" w14:textId="41B8C6EE" w:rsidR="00653E82" w:rsidRDefault="00653E82" w:rsidP="00AA7683">
      <w:pPr>
        <w:jc w:val="center"/>
        <w:rPr>
          <w:rFonts w:ascii="Arial" w:hAnsi="Arial" w:cs="Arial"/>
          <w:bCs/>
          <w:sz w:val="22"/>
          <w:szCs w:val="22"/>
        </w:rPr>
      </w:pPr>
      <w:r w:rsidRPr="00653E82">
        <w:rPr>
          <w:rFonts w:ascii="Arial" w:hAnsi="Arial" w:cs="Arial"/>
          <w:bCs/>
          <w:sz w:val="22"/>
          <w:szCs w:val="22"/>
        </w:rPr>
        <w:t>3901 Genesee St Suite 800 Buffalo NY 14225</w:t>
      </w:r>
    </w:p>
    <w:p w14:paraId="68B47166" w14:textId="0E3B6202" w:rsidR="00653E82" w:rsidRDefault="00653E82" w:rsidP="00AA7683">
      <w:pPr>
        <w:jc w:val="center"/>
        <w:rPr>
          <w:rFonts w:ascii="Arial" w:hAnsi="Arial" w:cs="Arial"/>
          <w:bCs/>
          <w:sz w:val="22"/>
          <w:szCs w:val="22"/>
        </w:rPr>
      </w:pPr>
      <w:r>
        <w:rPr>
          <w:rFonts w:ascii="Arial" w:hAnsi="Arial" w:cs="Arial"/>
          <w:bCs/>
          <w:sz w:val="22"/>
          <w:szCs w:val="22"/>
        </w:rPr>
        <w:t>&amp;</w:t>
      </w:r>
    </w:p>
    <w:p w14:paraId="172B994E" w14:textId="29775BC5" w:rsidR="00653E82" w:rsidRPr="00653E82" w:rsidRDefault="00653E82" w:rsidP="00AA7683">
      <w:pPr>
        <w:jc w:val="center"/>
        <w:rPr>
          <w:rFonts w:ascii="Arial" w:hAnsi="Arial" w:cs="Arial"/>
          <w:bCs/>
          <w:sz w:val="22"/>
          <w:szCs w:val="22"/>
        </w:rPr>
      </w:pPr>
      <w:r>
        <w:rPr>
          <w:rFonts w:ascii="Arial" w:hAnsi="Arial" w:cs="Arial"/>
          <w:bCs/>
          <w:sz w:val="22"/>
          <w:szCs w:val="22"/>
        </w:rPr>
        <w:t>ZOOM Meeting</w:t>
      </w:r>
    </w:p>
    <w:p w14:paraId="470AE325" w14:textId="686CEFEB" w:rsidR="00653E82" w:rsidRDefault="00D530BD" w:rsidP="00653E82">
      <w:pPr>
        <w:jc w:val="center"/>
      </w:pPr>
      <w:hyperlink r:id="rId9" w:history="1">
        <w:r w:rsidR="00653E82">
          <w:rPr>
            <w:rStyle w:val="Hyperlink"/>
          </w:rPr>
          <w:t>https://us02web.zoom.us/j/87225397954?pwd=OVo3MWQwclI3UFlLeXd6czNScWNVUT09</w:t>
        </w:r>
      </w:hyperlink>
    </w:p>
    <w:p w14:paraId="5BE450F0" w14:textId="0A9BE69F" w:rsidR="00653E82" w:rsidRDefault="00653E82" w:rsidP="00653E82">
      <w:pPr>
        <w:jc w:val="center"/>
      </w:pPr>
      <w:r>
        <w:t>Meeting ID: 872 2539 7954; Passcode: 866235</w:t>
      </w:r>
    </w:p>
    <w:p w14:paraId="0B7322BE" w14:textId="6DFA6FE0" w:rsidR="00671F5B" w:rsidRDefault="00671F5B" w:rsidP="00653E82">
      <w:pPr>
        <w:pStyle w:val="Header"/>
        <w:tabs>
          <w:tab w:val="clear" w:pos="4320"/>
          <w:tab w:val="clear" w:pos="8640"/>
          <w:tab w:val="left" w:pos="4680"/>
          <w:tab w:val="left" w:pos="5040"/>
        </w:tabs>
        <w:jc w:val="center"/>
        <w:rPr>
          <w:rFonts w:ascii="Arial" w:hAnsi="Arial" w:cs="Arial"/>
          <w:sz w:val="16"/>
          <w:szCs w:val="16"/>
        </w:rPr>
      </w:pPr>
    </w:p>
    <w:p w14:paraId="3BA2C7A8" w14:textId="77777777" w:rsidR="005D1781" w:rsidRPr="000178FE" w:rsidRDefault="005D1781" w:rsidP="00671F5B">
      <w:pPr>
        <w:pStyle w:val="Header"/>
        <w:tabs>
          <w:tab w:val="clear" w:pos="4320"/>
          <w:tab w:val="clear" w:pos="8640"/>
          <w:tab w:val="left" w:pos="4680"/>
          <w:tab w:val="left" w:pos="5040"/>
        </w:tabs>
        <w:rPr>
          <w:rFonts w:ascii="Arial" w:hAnsi="Arial" w:cs="Arial"/>
          <w:sz w:val="22"/>
          <w:szCs w:val="22"/>
        </w:rPr>
      </w:pPr>
    </w:p>
    <w:p w14:paraId="3D8936C1" w14:textId="4B48E285" w:rsidR="00C8695B" w:rsidRPr="000178FE" w:rsidRDefault="00433AE8" w:rsidP="007E225D">
      <w:pPr>
        <w:tabs>
          <w:tab w:val="left" w:pos="2160"/>
        </w:tabs>
        <w:ind w:left="2160" w:hanging="1800"/>
        <w:rPr>
          <w:rFonts w:ascii="Arial" w:hAnsi="Arial" w:cs="Arial"/>
          <w:sz w:val="22"/>
          <w:szCs w:val="22"/>
        </w:rPr>
      </w:pPr>
      <w:r w:rsidRPr="000178FE">
        <w:rPr>
          <w:rFonts w:ascii="Arial" w:hAnsi="Arial" w:cs="Arial"/>
          <w:sz w:val="22"/>
          <w:szCs w:val="22"/>
          <w:u w:val="single"/>
        </w:rPr>
        <w:t xml:space="preserve">Board </w:t>
      </w:r>
      <w:r w:rsidR="00491B20" w:rsidRPr="000178FE">
        <w:rPr>
          <w:rFonts w:ascii="Arial" w:hAnsi="Arial" w:cs="Arial"/>
          <w:sz w:val="22"/>
          <w:szCs w:val="22"/>
          <w:u w:val="single"/>
        </w:rPr>
        <w:t>Invitees</w:t>
      </w:r>
      <w:r w:rsidRPr="000178FE">
        <w:rPr>
          <w:rFonts w:ascii="Arial" w:hAnsi="Arial" w:cs="Arial"/>
          <w:sz w:val="22"/>
          <w:szCs w:val="22"/>
        </w:rPr>
        <w:t xml:space="preserve">: </w:t>
      </w:r>
      <w:r w:rsidR="00491B20" w:rsidRPr="000178FE">
        <w:rPr>
          <w:rFonts w:ascii="Arial" w:hAnsi="Arial" w:cs="Arial"/>
          <w:sz w:val="22"/>
          <w:szCs w:val="22"/>
        </w:rPr>
        <w:tab/>
      </w:r>
      <w:r w:rsidR="00C80E20">
        <w:rPr>
          <w:rFonts w:ascii="Arial" w:hAnsi="Arial" w:cs="Arial"/>
          <w:sz w:val="22"/>
          <w:szCs w:val="22"/>
        </w:rPr>
        <w:t xml:space="preserve">Mike Bonitatibus, </w:t>
      </w:r>
      <w:r w:rsidR="00DE33B0" w:rsidRPr="000178FE">
        <w:rPr>
          <w:rFonts w:ascii="Arial" w:hAnsi="Arial" w:cs="Arial"/>
          <w:sz w:val="22"/>
          <w:szCs w:val="22"/>
        </w:rPr>
        <w:t xml:space="preserve">Chris Campise, </w:t>
      </w:r>
      <w:r w:rsidRPr="000178FE">
        <w:rPr>
          <w:rFonts w:ascii="Arial" w:hAnsi="Arial" w:cs="Arial"/>
          <w:sz w:val="22"/>
          <w:szCs w:val="22"/>
        </w:rPr>
        <w:t xml:space="preserve">Toni Canazzi, </w:t>
      </w:r>
      <w:r w:rsidR="00DE33B0" w:rsidRPr="000178FE">
        <w:rPr>
          <w:rFonts w:ascii="Arial" w:hAnsi="Arial" w:cs="Arial"/>
          <w:sz w:val="22"/>
          <w:szCs w:val="22"/>
        </w:rPr>
        <w:t xml:space="preserve">Jillian Dintino, </w:t>
      </w:r>
      <w:r w:rsidR="008B0F34">
        <w:rPr>
          <w:rFonts w:ascii="Arial" w:hAnsi="Arial" w:cs="Arial"/>
          <w:sz w:val="22"/>
          <w:szCs w:val="22"/>
        </w:rPr>
        <w:t xml:space="preserve">Errol Douglas, </w:t>
      </w:r>
      <w:r w:rsidRPr="000178FE">
        <w:rPr>
          <w:rFonts w:ascii="Arial" w:hAnsi="Arial" w:cs="Arial"/>
          <w:sz w:val="22"/>
          <w:szCs w:val="22"/>
        </w:rPr>
        <w:t xml:space="preserve">Jim Eaton, </w:t>
      </w:r>
      <w:r w:rsidR="00C80E20">
        <w:rPr>
          <w:rFonts w:ascii="Arial" w:hAnsi="Arial" w:cs="Arial"/>
          <w:sz w:val="22"/>
          <w:szCs w:val="22"/>
        </w:rPr>
        <w:t xml:space="preserve">Jody Galvin, </w:t>
      </w:r>
      <w:r w:rsidRPr="000178FE">
        <w:rPr>
          <w:rFonts w:ascii="Arial" w:hAnsi="Arial" w:cs="Arial"/>
          <w:sz w:val="22"/>
          <w:szCs w:val="22"/>
        </w:rPr>
        <w:t xml:space="preserve">Susan Hassinger, Brett Koeppel, </w:t>
      </w:r>
      <w:r w:rsidR="00491B20" w:rsidRPr="000178FE">
        <w:rPr>
          <w:rFonts w:ascii="Arial" w:hAnsi="Arial" w:cs="Arial"/>
          <w:sz w:val="22"/>
          <w:szCs w:val="22"/>
        </w:rPr>
        <w:t xml:space="preserve">Gerry Murak, </w:t>
      </w:r>
      <w:r w:rsidRPr="000178FE">
        <w:rPr>
          <w:rFonts w:ascii="Arial" w:hAnsi="Arial" w:cs="Arial"/>
          <w:sz w:val="22"/>
          <w:szCs w:val="22"/>
        </w:rPr>
        <w:t xml:space="preserve">Lynn O’Connor, </w:t>
      </w:r>
      <w:r w:rsidR="00D152A7">
        <w:rPr>
          <w:rFonts w:ascii="Arial" w:hAnsi="Arial" w:cs="Arial"/>
          <w:sz w:val="22"/>
          <w:szCs w:val="22"/>
        </w:rPr>
        <w:t xml:space="preserve">Preciouss Patterson, </w:t>
      </w:r>
      <w:r w:rsidR="00C80E20">
        <w:rPr>
          <w:rFonts w:ascii="Arial" w:hAnsi="Arial" w:cs="Arial"/>
          <w:sz w:val="22"/>
          <w:szCs w:val="22"/>
        </w:rPr>
        <w:t xml:space="preserve">Miguel Santos, </w:t>
      </w:r>
      <w:r w:rsidRPr="000178FE">
        <w:rPr>
          <w:rFonts w:ascii="Arial" w:hAnsi="Arial" w:cs="Arial"/>
          <w:sz w:val="22"/>
          <w:szCs w:val="22"/>
        </w:rPr>
        <w:t xml:space="preserve">Mike Schaffstall, John Sexton, Heath Szymczak, </w:t>
      </w:r>
      <w:r w:rsidR="008F0B81">
        <w:rPr>
          <w:rFonts w:ascii="Arial" w:hAnsi="Arial" w:cs="Arial"/>
          <w:sz w:val="22"/>
          <w:szCs w:val="22"/>
        </w:rPr>
        <w:t xml:space="preserve">Bennie Williams, </w:t>
      </w:r>
      <w:r w:rsidR="00D569F3" w:rsidRPr="000178FE">
        <w:rPr>
          <w:rFonts w:ascii="Arial" w:hAnsi="Arial" w:cs="Arial"/>
          <w:sz w:val="22"/>
          <w:szCs w:val="22"/>
        </w:rPr>
        <w:t>Royce Woods</w:t>
      </w:r>
    </w:p>
    <w:p w14:paraId="6F426382" w14:textId="39F70BB0" w:rsidR="00491B20" w:rsidRDefault="00433AE8" w:rsidP="00491B20">
      <w:pPr>
        <w:tabs>
          <w:tab w:val="left" w:pos="2160"/>
        </w:tabs>
        <w:ind w:left="2160" w:hanging="1800"/>
        <w:rPr>
          <w:rFonts w:ascii="Arial" w:hAnsi="Arial" w:cs="Arial"/>
          <w:sz w:val="22"/>
          <w:szCs w:val="22"/>
        </w:rPr>
      </w:pPr>
      <w:r w:rsidRPr="000178FE">
        <w:rPr>
          <w:rFonts w:ascii="Arial" w:hAnsi="Arial" w:cs="Arial"/>
          <w:sz w:val="22"/>
          <w:szCs w:val="22"/>
          <w:u w:val="single"/>
        </w:rPr>
        <w:t>Other Attendees:</w:t>
      </w:r>
      <w:r w:rsidRPr="000178FE">
        <w:rPr>
          <w:rFonts w:ascii="Arial" w:hAnsi="Arial" w:cs="Arial"/>
          <w:sz w:val="22"/>
          <w:szCs w:val="22"/>
        </w:rPr>
        <w:t xml:space="preserve"> </w:t>
      </w:r>
      <w:r w:rsidR="00491B20" w:rsidRPr="000178FE">
        <w:rPr>
          <w:rFonts w:ascii="Arial" w:hAnsi="Arial" w:cs="Arial"/>
          <w:sz w:val="22"/>
          <w:szCs w:val="22"/>
        </w:rPr>
        <w:tab/>
      </w:r>
      <w:r w:rsidRPr="000178FE">
        <w:rPr>
          <w:rFonts w:ascii="Arial" w:hAnsi="Arial" w:cs="Arial"/>
          <w:sz w:val="22"/>
          <w:szCs w:val="22"/>
        </w:rPr>
        <w:t>Teresa Bianchi (Executive Director),</w:t>
      </w:r>
      <w:r w:rsidR="00D569F3" w:rsidRPr="000178FE">
        <w:rPr>
          <w:rFonts w:ascii="Arial" w:hAnsi="Arial" w:cs="Arial"/>
          <w:sz w:val="22"/>
          <w:szCs w:val="22"/>
        </w:rPr>
        <w:t xml:space="preserve"> Rick Folger (Program Director)</w:t>
      </w:r>
      <w:r w:rsidR="00BD250B" w:rsidRPr="000178FE">
        <w:rPr>
          <w:rFonts w:ascii="Arial" w:hAnsi="Arial" w:cs="Arial"/>
          <w:sz w:val="22"/>
          <w:szCs w:val="22"/>
        </w:rPr>
        <w:t xml:space="preserve">, </w:t>
      </w:r>
      <w:r w:rsidR="0073781A" w:rsidRPr="000178FE">
        <w:rPr>
          <w:rFonts w:ascii="Arial" w:hAnsi="Arial" w:cs="Arial"/>
          <w:sz w:val="22"/>
          <w:szCs w:val="22"/>
        </w:rPr>
        <w:t>Stephanie Lawson (Development &amp; Communications Manager)</w:t>
      </w:r>
    </w:p>
    <w:p w14:paraId="55882BBD" w14:textId="61F472CA" w:rsidR="00DC21D7" w:rsidRPr="00031477" w:rsidRDefault="003E4A3F" w:rsidP="00491B20">
      <w:pPr>
        <w:tabs>
          <w:tab w:val="left" w:pos="2160"/>
        </w:tabs>
        <w:ind w:left="2160" w:hanging="1800"/>
        <w:rPr>
          <w:rFonts w:ascii="Arial" w:hAnsi="Arial" w:cs="Arial"/>
          <w:i/>
          <w:iCs/>
          <w:sz w:val="22"/>
          <w:szCs w:val="22"/>
        </w:rPr>
      </w:pPr>
      <w:r w:rsidRPr="00031477">
        <w:rPr>
          <w:rFonts w:ascii="Arial" w:hAnsi="Arial" w:cs="Arial"/>
          <w:i/>
          <w:iCs/>
          <w:sz w:val="22"/>
          <w:szCs w:val="22"/>
          <w:u w:val="single"/>
        </w:rPr>
        <w:t>Absent:</w:t>
      </w:r>
      <w:r w:rsidRPr="00031477">
        <w:rPr>
          <w:rFonts w:ascii="Arial" w:hAnsi="Arial" w:cs="Arial"/>
          <w:i/>
          <w:iCs/>
          <w:sz w:val="22"/>
          <w:szCs w:val="22"/>
        </w:rPr>
        <w:t xml:space="preserve"> </w:t>
      </w:r>
      <w:r w:rsidR="00031477" w:rsidRPr="00031477">
        <w:rPr>
          <w:rFonts w:ascii="Arial" w:hAnsi="Arial" w:cs="Arial"/>
          <w:i/>
          <w:iCs/>
          <w:sz w:val="22"/>
          <w:szCs w:val="22"/>
        </w:rPr>
        <w:t>Chris Campise, Royce Woods, Susan Hassinger</w:t>
      </w:r>
    </w:p>
    <w:p w14:paraId="60F0676A" w14:textId="77777777" w:rsidR="00433AE8" w:rsidRPr="000178FE" w:rsidRDefault="00491B20" w:rsidP="00491B20">
      <w:pPr>
        <w:ind w:left="360"/>
        <w:rPr>
          <w:rFonts w:ascii="Arial" w:hAnsi="Arial" w:cs="Arial"/>
          <w:sz w:val="22"/>
          <w:szCs w:val="22"/>
        </w:rPr>
      </w:pPr>
      <w:r w:rsidRPr="000178FE">
        <w:rPr>
          <w:rFonts w:ascii="Arial" w:hAnsi="Arial" w:cs="Arial"/>
          <w:sz w:val="22"/>
          <w:szCs w:val="22"/>
        </w:rPr>
        <w:t xml:space="preserve"> </w:t>
      </w:r>
    </w:p>
    <w:p w14:paraId="01BC2AA6" w14:textId="5F9770D2" w:rsidR="00433AE8" w:rsidRDefault="00D87090" w:rsidP="00433AE8">
      <w:pPr>
        <w:ind w:left="360"/>
        <w:rPr>
          <w:rFonts w:ascii="Arial" w:hAnsi="Arial" w:cs="Arial"/>
          <w:sz w:val="22"/>
          <w:szCs w:val="22"/>
        </w:rPr>
      </w:pPr>
      <w:r w:rsidRPr="000178FE">
        <w:rPr>
          <w:rFonts w:ascii="Arial" w:hAnsi="Arial" w:cs="Arial"/>
          <w:sz w:val="22"/>
          <w:szCs w:val="22"/>
        </w:rPr>
        <w:t>5:</w:t>
      </w:r>
      <w:r w:rsidR="00B54FC6">
        <w:rPr>
          <w:rFonts w:ascii="Arial" w:hAnsi="Arial" w:cs="Arial"/>
          <w:sz w:val="22"/>
          <w:szCs w:val="22"/>
        </w:rPr>
        <w:t>30</w:t>
      </w:r>
      <w:r w:rsidR="00E92379" w:rsidRPr="000178FE">
        <w:rPr>
          <w:rFonts w:ascii="Arial" w:hAnsi="Arial" w:cs="Arial"/>
          <w:sz w:val="22"/>
          <w:szCs w:val="22"/>
        </w:rPr>
        <w:t xml:space="preserve"> PM</w:t>
      </w:r>
      <w:r w:rsidR="00E92379" w:rsidRPr="000178FE">
        <w:rPr>
          <w:rFonts w:ascii="Arial" w:hAnsi="Arial" w:cs="Arial"/>
          <w:sz w:val="22"/>
          <w:szCs w:val="22"/>
        </w:rPr>
        <w:tab/>
      </w:r>
      <w:r w:rsidR="00E92379" w:rsidRPr="000178FE">
        <w:rPr>
          <w:rFonts w:ascii="Arial" w:hAnsi="Arial" w:cs="Arial"/>
          <w:sz w:val="22"/>
          <w:szCs w:val="22"/>
        </w:rPr>
        <w:tab/>
      </w:r>
      <w:r w:rsidR="00C645C7" w:rsidRPr="000178FE">
        <w:rPr>
          <w:rFonts w:ascii="Arial" w:hAnsi="Arial" w:cs="Arial"/>
          <w:sz w:val="22"/>
          <w:szCs w:val="22"/>
        </w:rPr>
        <w:t xml:space="preserve">Opening </w:t>
      </w:r>
      <w:r w:rsidR="00433AE8" w:rsidRPr="000178FE">
        <w:rPr>
          <w:rFonts w:ascii="Arial" w:hAnsi="Arial" w:cs="Arial"/>
          <w:sz w:val="22"/>
          <w:szCs w:val="22"/>
        </w:rPr>
        <w:t>Reflection</w:t>
      </w:r>
      <w:r w:rsidR="00433AE8" w:rsidRPr="000178FE">
        <w:rPr>
          <w:rFonts w:ascii="Arial" w:hAnsi="Arial" w:cs="Arial"/>
          <w:sz w:val="22"/>
          <w:szCs w:val="22"/>
        </w:rPr>
        <w:tab/>
      </w:r>
      <w:r w:rsidR="00C645C7" w:rsidRPr="000178FE">
        <w:rPr>
          <w:rFonts w:ascii="Arial" w:hAnsi="Arial" w:cs="Arial"/>
          <w:sz w:val="22"/>
          <w:szCs w:val="22"/>
        </w:rPr>
        <w:tab/>
      </w:r>
      <w:r w:rsidR="00433AE8" w:rsidRPr="000178FE">
        <w:rPr>
          <w:rFonts w:ascii="Arial" w:hAnsi="Arial" w:cs="Arial"/>
          <w:sz w:val="22"/>
          <w:szCs w:val="22"/>
        </w:rPr>
        <w:tab/>
      </w:r>
      <w:r w:rsidR="00433AE8" w:rsidRPr="000178FE">
        <w:rPr>
          <w:rFonts w:ascii="Arial" w:hAnsi="Arial" w:cs="Arial"/>
          <w:sz w:val="22"/>
          <w:szCs w:val="22"/>
        </w:rPr>
        <w:tab/>
      </w:r>
      <w:r w:rsidR="00843826" w:rsidRPr="000178FE">
        <w:rPr>
          <w:rFonts w:ascii="Arial" w:hAnsi="Arial" w:cs="Arial"/>
          <w:sz w:val="22"/>
          <w:szCs w:val="22"/>
        </w:rPr>
        <w:tab/>
      </w:r>
      <w:r w:rsidR="00843826" w:rsidRPr="000178FE">
        <w:rPr>
          <w:rFonts w:ascii="Arial" w:hAnsi="Arial" w:cs="Arial"/>
          <w:sz w:val="22"/>
          <w:szCs w:val="22"/>
        </w:rPr>
        <w:tab/>
      </w:r>
      <w:r w:rsidR="00AF501B" w:rsidRPr="000178FE">
        <w:rPr>
          <w:rFonts w:ascii="Arial" w:hAnsi="Arial" w:cs="Arial"/>
          <w:sz w:val="22"/>
          <w:szCs w:val="22"/>
        </w:rPr>
        <w:tab/>
      </w:r>
      <w:r w:rsidR="004327AB">
        <w:rPr>
          <w:rFonts w:ascii="Arial" w:hAnsi="Arial" w:cs="Arial"/>
          <w:sz w:val="22"/>
          <w:szCs w:val="22"/>
        </w:rPr>
        <w:t>Jim Eaton</w:t>
      </w:r>
    </w:p>
    <w:p w14:paraId="4FD01A2E" w14:textId="38EF4347" w:rsidR="00EF6106" w:rsidRPr="00EF6106" w:rsidRDefault="00EF6106" w:rsidP="00433AE8">
      <w:pPr>
        <w:ind w:left="360"/>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193940">
        <w:rPr>
          <w:rFonts w:ascii="Arial" w:hAnsi="Arial" w:cs="Arial"/>
          <w:i/>
          <w:iCs/>
          <w:sz w:val="22"/>
          <w:szCs w:val="22"/>
        </w:rPr>
        <w:t>Bennie volunteers for September board.</w:t>
      </w:r>
    </w:p>
    <w:p w14:paraId="2ABCCD51" w14:textId="77777777" w:rsidR="00240F43" w:rsidRPr="000178FE" w:rsidRDefault="00240F43" w:rsidP="00433AE8">
      <w:pPr>
        <w:ind w:left="360"/>
        <w:rPr>
          <w:rFonts w:ascii="Arial" w:hAnsi="Arial" w:cs="Arial"/>
          <w:sz w:val="22"/>
          <w:szCs w:val="22"/>
        </w:rPr>
      </w:pPr>
    </w:p>
    <w:p w14:paraId="557CB9E4" w14:textId="707777AB" w:rsidR="002A6CBD" w:rsidRPr="000178FE" w:rsidRDefault="00D87090" w:rsidP="00386FD7">
      <w:pPr>
        <w:ind w:left="360"/>
        <w:rPr>
          <w:rFonts w:ascii="Arial" w:eastAsia="Calibri" w:hAnsi="Arial" w:cs="Arial"/>
          <w:sz w:val="22"/>
          <w:szCs w:val="22"/>
        </w:rPr>
      </w:pPr>
      <w:r w:rsidRPr="000178FE">
        <w:rPr>
          <w:rFonts w:ascii="Arial" w:hAnsi="Arial" w:cs="Arial"/>
          <w:sz w:val="22"/>
          <w:szCs w:val="22"/>
        </w:rPr>
        <w:t>5:</w:t>
      </w:r>
      <w:r w:rsidR="00A565A8">
        <w:rPr>
          <w:rFonts w:ascii="Arial" w:hAnsi="Arial" w:cs="Arial"/>
          <w:sz w:val="22"/>
          <w:szCs w:val="22"/>
        </w:rPr>
        <w:t>35</w:t>
      </w:r>
      <w:r w:rsidR="00D71DB4" w:rsidRPr="000178FE">
        <w:rPr>
          <w:rFonts w:ascii="Arial" w:hAnsi="Arial" w:cs="Arial"/>
          <w:sz w:val="22"/>
          <w:szCs w:val="22"/>
        </w:rPr>
        <w:t xml:space="preserve"> PM</w:t>
      </w:r>
      <w:r w:rsidR="00EA605F" w:rsidRPr="000178FE">
        <w:rPr>
          <w:rFonts w:ascii="Arial" w:hAnsi="Arial" w:cs="Arial"/>
          <w:sz w:val="22"/>
          <w:szCs w:val="22"/>
        </w:rPr>
        <w:tab/>
      </w:r>
      <w:r w:rsidR="00EA605F" w:rsidRPr="000178FE">
        <w:rPr>
          <w:rFonts w:ascii="Arial" w:hAnsi="Arial" w:cs="Arial"/>
          <w:sz w:val="22"/>
          <w:szCs w:val="22"/>
        </w:rPr>
        <w:tab/>
      </w:r>
      <w:r w:rsidR="00654FE7" w:rsidRPr="000178FE">
        <w:rPr>
          <w:rFonts w:ascii="Arial" w:hAnsi="Arial" w:cs="Arial"/>
          <w:sz w:val="22"/>
          <w:szCs w:val="22"/>
          <w:u w:val="single"/>
        </w:rPr>
        <w:t xml:space="preserve">Executive Committee </w:t>
      </w:r>
      <w:r w:rsidR="00EA605F" w:rsidRPr="000178FE">
        <w:rPr>
          <w:rFonts w:ascii="Arial" w:hAnsi="Arial" w:cs="Arial"/>
          <w:sz w:val="22"/>
          <w:szCs w:val="22"/>
        </w:rPr>
        <w:tab/>
      </w:r>
      <w:r w:rsidR="00843826" w:rsidRPr="000178FE">
        <w:rPr>
          <w:rFonts w:ascii="Arial" w:hAnsi="Arial" w:cs="Arial"/>
          <w:sz w:val="22"/>
          <w:szCs w:val="22"/>
        </w:rPr>
        <w:tab/>
      </w:r>
      <w:r w:rsidR="00EA605F" w:rsidRPr="000178FE">
        <w:rPr>
          <w:rFonts w:ascii="Arial" w:hAnsi="Arial" w:cs="Arial"/>
          <w:sz w:val="22"/>
          <w:szCs w:val="22"/>
        </w:rPr>
        <w:tab/>
      </w:r>
      <w:r w:rsidR="00EA605F" w:rsidRPr="000178FE">
        <w:rPr>
          <w:rFonts w:ascii="Arial" w:hAnsi="Arial" w:cs="Arial"/>
          <w:sz w:val="22"/>
          <w:szCs w:val="22"/>
        </w:rPr>
        <w:tab/>
      </w:r>
      <w:r w:rsidR="00EA605F" w:rsidRPr="000178FE">
        <w:rPr>
          <w:rFonts w:ascii="Arial" w:hAnsi="Arial" w:cs="Arial"/>
          <w:sz w:val="22"/>
          <w:szCs w:val="22"/>
        </w:rPr>
        <w:tab/>
      </w:r>
      <w:r w:rsidR="00843826" w:rsidRPr="000178FE">
        <w:rPr>
          <w:rFonts w:ascii="Arial" w:hAnsi="Arial" w:cs="Arial"/>
          <w:sz w:val="22"/>
          <w:szCs w:val="22"/>
        </w:rPr>
        <w:tab/>
      </w:r>
      <w:r w:rsidR="00843826" w:rsidRPr="000178FE">
        <w:rPr>
          <w:rFonts w:ascii="Arial" w:hAnsi="Arial" w:cs="Arial"/>
          <w:sz w:val="22"/>
          <w:szCs w:val="22"/>
        </w:rPr>
        <w:tab/>
      </w:r>
      <w:r w:rsidR="00EA605F" w:rsidRPr="000178FE">
        <w:rPr>
          <w:rFonts w:ascii="Arial" w:hAnsi="Arial" w:cs="Arial"/>
          <w:sz w:val="22"/>
          <w:szCs w:val="22"/>
        </w:rPr>
        <w:t>John Sexton</w:t>
      </w:r>
    </w:p>
    <w:p w14:paraId="6F49DC35" w14:textId="67DF4781" w:rsidR="00ED5E24" w:rsidRDefault="00095499" w:rsidP="00ED5E24">
      <w:pPr>
        <w:pStyle w:val="ListParagraph"/>
        <w:numPr>
          <w:ilvl w:val="0"/>
          <w:numId w:val="26"/>
        </w:numPr>
        <w:rPr>
          <w:rFonts w:ascii="Arial" w:hAnsi="Arial" w:cs="Arial"/>
        </w:rPr>
      </w:pPr>
      <w:r>
        <w:rPr>
          <w:rFonts w:ascii="Arial" w:hAnsi="Arial" w:cs="Arial"/>
        </w:rPr>
        <w:t xml:space="preserve">Board Build Day </w:t>
      </w:r>
      <w:r w:rsidR="006A6B8F">
        <w:rPr>
          <w:rFonts w:ascii="Arial" w:hAnsi="Arial" w:cs="Arial"/>
        </w:rPr>
        <w:t>– June 2</w:t>
      </w:r>
      <w:r w:rsidR="00ED5E24">
        <w:rPr>
          <w:rFonts w:ascii="Arial" w:hAnsi="Arial" w:cs="Arial"/>
        </w:rPr>
        <w:t>5</w:t>
      </w:r>
      <w:r w:rsidR="00ED5E24" w:rsidRPr="00ED5E24">
        <w:rPr>
          <w:rFonts w:ascii="Arial" w:hAnsi="Arial" w:cs="Arial"/>
          <w:vertAlign w:val="superscript"/>
        </w:rPr>
        <w:t>th</w:t>
      </w:r>
      <w:r w:rsidR="00ED5E24">
        <w:rPr>
          <w:rFonts w:ascii="Arial" w:hAnsi="Arial" w:cs="Arial"/>
        </w:rPr>
        <w:t xml:space="preserve"> </w:t>
      </w:r>
    </w:p>
    <w:p w14:paraId="7BC70BAF" w14:textId="6CB10B5D" w:rsidR="00857B7B" w:rsidRPr="00857B7B" w:rsidRDefault="00857B7B" w:rsidP="00857B7B">
      <w:pPr>
        <w:pStyle w:val="ListParagraph"/>
        <w:ind w:left="2520"/>
        <w:rPr>
          <w:rFonts w:ascii="Arial" w:hAnsi="Arial" w:cs="Arial"/>
          <w:i/>
          <w:iCs/>
        </w:rPr>
      </w:pPr>
      <w:r>
        <w:rPr>
          <w:rFonts w:ascii="Arial" w:hAnsi="Arial" w:cs="Arial"/>
          <w:i/>
          <w:iCs/>
        </w:rPr>
        <w:t>Building at 204 Woodlawn</w:t>
      </w:r>
    </w:p>
    <w:p w14:paraId="149160E4" w14:textId="5F0DE35F" w:rsidR="00ED5E24" w:rsidRDefault="00ED5E24" w:rsidP="00ED5E24">
      <w:pPr>
        <w:pStyle w:val="ListParagraph"/>
        <w:numPr>
          <w:ilvl w:val="0"/>
          <w:numId w:val="26"/>
        </w:numPr>
        <w:rPr>
          <w:rFonts w:ascii="Arial" w:hAnsi="Arial" w:cs="Arial"/>
        </w:rPr>
      </w:pPr>
      <w:r>
        <w:rPr>
          <w:rFonts w:ascii="Arial" w:hAnsi="Arial" w:cs="Arial"/>
        </w:rPr>
        <w:t>Transition to Lynn</w:t>
      </w:r>
    </w:p>
    <w:p w14:paraId="32D8A5A1" w14:textId="004A4349" w:rsidR="00857B7B" w:rsidRPr="00857B7B" w:rsidRDefault="00857B7B" w:rsidP="00857B7B">
      <w:pPr>
        <w:pStyle w:val="ListParagraph"/>
        <w:ind w:left="2520"/>
        <w:rPr>
          <w:rFonts w:ascii="Arial" w:hAnsi="Arial" w:cs="Arial"/>
          <w:i/>
          <w:iCs/>
        </w:rPr>
      </w:pPr>
      <w:r>
        <w:rPr>
          <w:rFonts w:ascii="Arial" w:hAnsi="Arial" w:cs="Arial"/>
          <w:i/>
          <w:iCs/>
        </w:rPr>
        <w:t xml:space="preserve">John’s last meeting as President, thanks those who helped him transition. </w:t>
      </w:r>
      <w:r w:rsidR="001E7F29">
        <w:rPr>
          <w:rFonts w:ascii="Arial" w:hAnsi="Arial" w:cs="Arial"/>
          <w:i/>
          <w:iCs/>
        </w:rPr>
        <w:t xml:space="preserve">He will still be on the board as well. </w:t>
      </w:r>
      <w:r>
        <w:rPr>
          <w:rFonts w:ascii="Arial" w:hAnsi="Arial" w:cs="Arial"/>
          <w:i/>
          <w:iCs/>
        </w:rPr>
        <w:t xml:space="preserve">When he took this </w:t>
      </w:r>
      <w:del w:id="0" w:author="Sexton, John" w:date="2021-06-23T22:30:00Z">
        <w:r w:rsidDel="009A2A9F">
          <w:rPr>
            <w:rFonts w:ascii="Arial" w:hAnsi="Arial" w:cs="Arial"/>
            <w:i/>
            <w:iCs/>
          </w:rPr>
          <w:delText>position</w:delText>
        </w:r>
      </w:del>
      <w:ins w:id="1" w:author="Sexton, John" w:date="2021-06-23T22:30:00Z">
        <w:r w:rsidR="009A2A9F">
          <w:rPr>
            <w:rFonts w:ascii="Arial" w:hAnsi="Arial" w:cs="Arial"/>
            <w:i/>
            <w:iCs/>
          </w:rPr>
          <w:t>position,</w:t>
        </w:r>
      </w:ins>
      <w:r>
        <w:rPr>
          <w:rFonts w:ascii="Arial" w:hAnsi="Arial" w:cs="Arial"/>
          <w:i/>
          <w:iCs/>
        </w:rPr>
        <w:t xml:space="preserve"> he wanted to expand the capabilities of Habitat and leave behind a sustainable organization. </w:t>
      </w:r>
      <w:r w:rsidR="0029463B">
        <w:rPr>
          <w:rFonts w:ascii="Arial" w:hAnsi="Arial" w:cs="Arial"/>
          <w:i/>
          <w:iCs/>
        </w:rPr>
        <w:t>Handing the baton over to Lynn.</w:t>
      </w:r>
    </w:p>
    <w:p w14:paraId="6C8CB8F2" w14:textId="0223A1D1" w:rsidR="00281AA9" w:rsidRDefault="00281AA9" w:rsidP="00281AA9">
      <w:pPr>
        <w:pStyle w:val="ListParagraph"/>
        <w:numPr>
          <w:ilvl w:val="1"/>
          <w:numId w:val="26"/>
        </w:numPr>
        <w:rPr>
          <w:rFonts w:ascii="Arial" w:hAnsi="Arial" w:cs="Arial"/>
        </w:rPr>
      </w:pPr>
      <w:r>
        <w:rPr>
          <w:rFonts w:ascii="Arial" w:hAnsi="Arial" w:cs="Arial"/>
        </w:rPr>
        <w:t>Plan for the Strategic Plan</w:t>
      </w:r>
      <w:r w:rsidR="004327AB">
        <w:rPr>
          <w:rFonts w:ascii="Arial" w:hAnsi="Arial" w:cs="Arial"/>
        </w:rPr>
        <w:t xml:space="preserve"> refresh</w:t>
      </w:r>
      <w:r>
        <w:rPr>
          <w:rFonts w:ascii="Arial" w:hAnsi="Arial" w:cs="Arial"/>
        </w:rPr>
        <w:t xml:space="preserve"> – Gerry Murak to facilitate</w:t>
      </w:r>
    </w:p>
    <w:p w14:paraId="2C038686" w14:textId="720AD235" w:rsidR="00B85726" w:rsidRDefault="00B85726" w:rsidP="00B85726">
      <w:pPr>
        <w:pStyle w:val="ListParagraph"/>
        <w:ind w:left="3240"/>
        <w:rPr>
          <w:rFonts w:ascii="Arial" w:hAnsi="Arial" w:cs="Arial"/>
          <w:i/>
          <w:iCs/>
        </w:rPr>
      </w:pPr>
      <w:r>
        <w:rPr>
          <w:rFonts w:ascii="Arial" w:hAnsi="Arial" w:cs="Arial"/>
          <w:i/>
          <w:iCs/>
        </w:rPr>
        <w:t>Lynn thanks John for his leadership.</w:t>
      </w:r>
    </w:p>
    <w:p w14:paraId="56B05F39" w14:textId="3A7D0068" w:rsidR="00B05C7D" w:rsidRDefault="00B05C7D" w:rsidP="00B05C7D">
      <w:pPr>
        <w:pStyle w:val="ListParagraph"/>
        <w:ind w:left="3240"/>
        <w:rPr>
          <w:rFonts w:ascii="Arial" w:hAnsi="Arial" w:cs="Arial"/>
          <w:i/>
          <w:iCs/>
        </w:rPr>
      </w:pPr>
      <w:r>
        <w:rPr>
          <w:rFonts w:ascii="Arial" w:hAnsi="Arial" w:cs="Arial"/>
          <w:i/>
          <w:iCs/>
        </w:rPr>
        <w:t>Working with Teresa and Executive Committee members to work on the strategic plan. Will need emails and phone numbers of everyone on the board so Lynn can meet board members individually. Also want to prioritize a renewed strategic plan.</w:t>
      </w:r>
    </w:p>
    <w:p w14:paraId="688558EA" w14:textId="5C018F76" w:rsidR="00612A48" w:rsidRDefault="00612A48" w:rsidP="00B05C7D">
      <w:pPr>
        <w:pStyle w:val="ListParagraph"/>
        <w:ind w:left="3240"/>
        <w:rPr>
          <w:rFonts w:ascii="Arial" w:hAnsi="Arial" w:cs="Arial"/>
          <w:i/>
          <w:iCs/>
        </w:rPr>
      </w:pPr>
      <w:r>
        <w:rPr>
          <w:rFonts w:ascii="Arial" w:hAnsi="Arial" w:cs="Arial"/>
          <w:i/>
          <w:iCs/>
        </w:rPr>
        <w:t>Gerry has offered to facilitate the strategic plan process as this is not an easy task.</w:t>
      </w:r>
      <w:r w:rsidR="00240886">
        <w:rPr>
          <w:rFonts w:ascii="Arial" w:hAnsi="Arial" w:cs="Arial"/>
          <w:i/>
          <w:iCs/>
        </w:rPr>
        <w:t xml:space="preserve"> The goal is to serve more families, need a plan to do that.</w:t>
      </w:r>
      <w:r w:rsidR="0014380C">
        <w:rPr>
          <w:rFonts w:ascii="Arial" w:hAnsi="Arial" w:cs="Arial"/>
          <w:i/>
          <w:iCs/>
        </w:rPr>
        <w:t xml:space="preserve"> Gerry distributed a </w:t>
      </w:r>
      <w:r w:rsidR="002838AB">
        <w:rPr>
          <w:rFonts w:ascii="Arial" w:hAnsi="Arial" w:cs="Arial"/>
          <w:i/>
          <w:iCs/>
        </w:rPr>
        <w:t>Strategic Plan Process document</w:t>
      </w:r>
      <w:r w:rsidR="004D022F">
        <w:rPr>
          <w:rFonts w:ascii="Arial" w:hAnsi="Arial" w:cs="Arial"/>
          <w:i/>
          <w:iCs/>
        </w:rPr>
        <w:t xml:space="preserve"> that he continues to use and update based on his experience. </w:t>
      </w:r>
      <w:r w:rsidR="00AF6B8C">
        <w:rPr>
          <w:rFonts w:ascii="Arial" w:hAnsi="Arial" w:cs="Arial"/>
          <w:i/>
          <w:iCs/>
        </w:rPr>
        <w:t xml:space="preserve">Needs to a measurable result. </w:t>
      </w:r>
      <w:r w:rsidR="00631E3A">
        <w:rPr>
          <w:rFonts w:ascii="Arial" w:hAnsi="Arial" w:cs="Arial"/>
          <w:i/>
          <w:iCs/>
        </w:rPr>
        <w:t>A successful strategy is not about something you can or cannot accomplish, it’s somewhere in between (60/40 chance)</w:t>
      </w:r>
      <w:r w:rsidR="00B97950">
        <w:rPr>
          <w:rFonts w:ascii="Arial" w:hAnsi="Arial" w:cs="Arial"/>
          <w:i/>
          <w:iCs/>
        </w:rPr>
        <w:t>, we need to stretch ourselves.</w:t>
      </w:r>
      <w:r w:rsidR="00A71AE5">
        <w:rPr>
          <w:rFonts w:ascii="Arial" w:hAnsi="Arial" w:cs="Arial"/>
          <w:i/>
          <w:iCs/>
        </w:rPr>
        <w:t xml:space="preserve"> </w:t>
      </w:r>
      <w:r w:rsidR="00BF43F1">
        <w:rPr>
          <w:rFonts w:ascii="Arial" w:hAnsi="Arial" w:cs="Arial"/>
          <w:i/>
          <w:iCs/>
        </w:rPr>
        <w:t>The</w:t>
      </w:r>
      <w:r w:rsidR="00BF43F1" w:rsidRPr="00BF43F1">
        <w:rPr>
          <w:rFonts w:ascii="Arial" w:hAnsi="Arial" w:cs="Arial"/>
          <w:i/>
          <w:iCs/>
        </w:rPr>
        <w:t xml:space="preserve"> committee should only consist of between 7-11 people</w:t>
      </w:r>
      <w:r w:rsidR="00BF43F1">
        <w:rPr>
          <w:rFonts w:ascii="Arial" w:hAnsi="Arial" w:cs="Arial"/>
          <w:i/>
          <w:iCs/>
        </w:rPr>
        <w:t xml:space="preserve"> but</w:t>
      </w:r>
      <w:r w:rsidR="00BF43F1" w:rsidRPr="00BF43F1">
        <w:rPr>
          <w:rFonts w:ascii="Arial" w:hAnsi="Arial" w:cs="Arial"/>
          <w:i/>
          <w:iCs/>
        </w:rPr>
        <w:t xml:space="preserve"> we encourage more participation from the board and staff in doing the work (arranging and conducting interviews, collecting data and creating reports, research etc.)</w:t>
      </w:r>
      <w:r w:rsidR="00BF43F1">
        <w:rPr>
          <w:rFonts w:ascii="Arial" w:hAnsi="Arial" w:cs="Arial"/>
          <w:i/>
          <w:iCs/>
        </w:rPr>
        <w:t>.</w:t>
      </w:r>
      <w:r w:rsidR="00BF43F1" w:rsidRPr="00BF43F1">
        <w:rPr>
          <w:rFonts w:ascii="Arial" w:hAnsi="Arial" w:cs="Arial"/>
          <w:i/>
          <w:iCs/>
        </w:rPr>
        <w:t xml:space="preserve"> </w:t>
      </w:r>
      <w:r w:rsidR="00F23C9F">
        <w:rPr>
          <w:rFonts w:ascii="Arial" w:hAnsi="Arial" w:cs="Arial"/>
          <w:i/>
          <w:iCs/>
        </w:rPr>
        <w:t xml:space="preserve">This will be data </w:t>
      </w:r>
      <w:r w:rsidR="00E9256B">
        <w:rPr>
          <w:rFonts w:ascii="Arial" w:hAnsi="Arial" w:cs="Arial"/>
          <w:i/>
          <w:iCs/>
        </w:rPr>
        <w:t>driven</w:t>
      </w:r>
      <w:r w:rsidR="00F23C9F">
        <w:rPr>
          <w:rFonts w:ascii="Arial" w:hAnsi="Arial" w:cs="Arial"/>
          <w:i/>
          <w:iCs/>
        </w:rPr>
        <w:t>.</w:t>
      </w:r>
      <w:r w:rsidR="00EC1E46">
        <w:rPr>
          <w:rFonts w:ascii="Arial" w:hAnsi="Arial" w:cs="Arial"/>
          <w:i/>
          <w:iCs/>
        </w:rPr>
        <w:t xml:space="preserve"> Gerry broke down the areas of the plan.</w:t>
      </w:r>
      <w:r w:rsidR="003C3C09">
        <w:rPr>
          <w:rFonts w:ascii="Arial" w:hAnsi="Arial" w:cs="Arial"/>
          <w:i/>
          <w:iCs/>
        </w:rPr>
        <w:t xml:space="preserve"> This should be no longer than a 3 year plan</w:t>
      </w:r>
      <w:r w:rsidR="00A25448">
        <w:rPr>
          <w:rFonts w:ascii="Arial" w:hAnsi="Arial" w:cs="Arial"/>
          <w:i/>
          <w:iCs/>
        </w:rPr>
        <w:t xml:space="preserve"> and always looking on a regular basis and adjusting for uncontrollable events.</w:t>
      </w:r>
      <w:r w:rsidR="00CE2BD9">
        <w:rPr>
          <w:rFonts w:ascii="Arial" w:hAnsi="Arial" w:cs="Arial"/>
          <w:i/>
          <w:iCs/>
        </w:rPr>
        <w:t xml:space="preserve"> Would like for this to be completed by </w:t>
      </w:r>
      <w:r w:rsidR="0017334B">
        <w:rPr>
          <w:rFonts w:ascii="Arial" w:hAnsi="Arial" w:cs="Arial"/>
          <w:i/>
          <w:iCs/>
        </w:rPr>
        <w:t>March 2022 to start in July 2022</w:t>
      </w:r>
      <w:r w:rsidR="00CE2BD9">
        <w:rPr>
          <w:rFonts w:ascii="Arial" w:hAnsi="Arial" w:cs="Arial"/>
          <w:i/>
          <w:iCs/>
        </w:rPr>
        <w:t>.</w:t>
      </w:r>
      <w:r w:rsidR="003D4C15">
        <w:rPr>
          <w:rFonts w:ascii="Arial" w:hAnsi="Arial" w:cs="Arial"/>
          <w:i/>
          <w:iCs/>
        </w:rPr>
        <w:t xml:space="preserve"> John suggests having a strategic plan deliverable </w:t>
      </w:r>
      <w:r w:rsidR="0017334B">
        <w:rPr>
          <w:rFonts w:ascii="Arial" w:hAnsi="Arial" w:cs="Arial"/>
          <w:i/>
          <w:iCs/>
        </w:rPr>
        <w:t>to drive the FY2023 budget come next April.</w:t>
      </w:r>
      <w:r w:rsidR="003F7BC6">
        <w:rPr>
          <w:rFonts w:ascii="Arial" w:hAnsi="Arial" w:cs="Arial"/>
          <w:i/>
          <w:iCs/>
        </w:rPr>
        <w:t xml:space="preserve"> Gerry is asking for </w:t>
      </w:r>
      <w:r w:rsidR="003F7BC6">
        <w:rPr>
          <w:rFonts w:ascii="Arial" w:hAnsi="Arial" w:cs="Arial"/>
          <w:i/>
          <w:iCs/>
        </w:rPr>
        <w:lastRenderedPageBreak/>
        <w:t xml:space="preserve">staff to update the data sent from the previous plan </w:t>
      </w:r>
      <w:r w:rsidR="00AD5842">
        <w:rPr>
          <w:rFonts w:ascii="Arial" w:hAnsi="Arial" w:cs="Arial"/>
          <w:i/>
          <w:iCs/>
        </w:rPr>
        <w:t>now</w:t>
      </w:r>
      <w:r w:rsidR="0080214F">
        <w:rPr>
          <w:rFonts w:ascii="Arial" w:hAnsi="Arial" w:cs="Arial"/>
          <w:i/>
          <w:iCs/>
        </w:rPr>
        <w:t xml:space="preserve"> to get a jumpstart. Meetings will be determined later. </w:t>
      </w:r>
      <w:r w:rsidR="00297E12">
        <w:rPr>
          <w:rFonts w:ascii="Arial" w:hAnsi="Arial" w:cs="Arial"/>
          <w:i/>
          <w:iCs/>
        </w:rPr>
        <w:t>Please email or call Gerry</w:t>
      </w:r>
      <w:ins w:id="2" w:author="Sexton, John" w:date="2021-06-23T22:27:00Z">
        <w:r w:rsidR="009A2A9F">
          <w:rPr>
            <w:rFonts w:ascii="Arial" w:hAnsi="Arial" w:cs="Arial"/>
            <w:i/>
            <w:iCs/>
          </w:rPr>
          <w:t xml:space="preserve"> or Lynn</w:t>
        </w:r>
      </w:ins>
      <w:r w:rsidR="00297E12">
        <w:rPr>
          <w:rFonts w:ascii="Arial" w:hAnsi="Arial" w:cs="Arial"/>
          <w:i/>
          <w:iCs/>
        </w:rPr>
        <w:t xml:space="preserve"> if you are interested in getting involved.</w:t>
      </w:r>
    </w:p>
    <w:p w14:paraId="5709954F" w14:textId="7DAD4ABB" w:rsidR="00ED5E24" w:rsidRPr="00B05C7D" w:rsidRDefault="00ED5E24" w:rsidP="00B05C7D">
      <w:pPr>
        <w:ind w:left="1800" w:firstLine="720"/>
        <w:rPr>
          <w:rFonts w:ascii="Arial" w:hAnsi="Arial" w:cs="Arial"/>
        </w:rPr>
      </w:pPr>
      <w:r w:rsidRPr="00B05C7D">
        <w:rPr>
          <w:rFonts w:ascii="Arial" w:hAnsi="Arial" w:cs="Arial"/>
          <w:u w:val="single"/>
        </w:rPr>
        <w:t>Nominating/Governance Committee</w:t>
      </w:r>
      <w:r w:rsidRPr="00B05C7D">
        <w:rPr>
          <w:rFonts w:ascii="Arial" w:hAnsi="Arial" w:cs="Arial"/>
        </w:rPr>
        <w:tab/>
      </w:r>
      <w:r w:rsidRPr="00B05C7D">
        <w:rPr>
          <w:rFonts w:ascii="Arial" w:hAnsi="Arial" w:cs="Arial"/>
        </w:rPr>
        <w:tab/>
      </w:r>
      <w:r w:rsidRPr="00B05C7D">
        <w:rPr>
          <w:rFonts w:ascii="Arial" w:hAnsi="Arial" w:cs="Arial"/>
        </w:rPr>
        <w:tab/>
      </w:r>
      <w:r w:rsidRPr="00B05C7D">
        <w:rPr>
          <w:rFonts w:ascii="Arial" w:hAnsi="Arial" w:cs="Arial"/>
        </w:rPr>
        <w:tab/>
      </w:r>
      <w:r w:rsidRPr="00B05C7D">
        <w:rPr>
          <w:rFonts w:ascii="Arial" w:hAnsi="Arial" w:cs="Arial"/>
        </w:rPr>
        <w:tab/>
      </w:r>
    </w:p>
    <w:p w14:paraId="4470A074" w14:textId="3765578A" w:rsidR="000414BC" w:rsidRDefault="00ED5E24" w:rsidP="00095499">
      <w:pPr>
        <w:pStyle w:val="ListParagraph"/>
        <w:numPr>
          <w:ilvl w:val="0"/>
          <w:numId w:val="29"/>
        </w:numPr>
        <w:rPr>
          <w:rFonts w:ascii="Arial" w:hAnsi="Arial" w:cs="Arial"/>
        </w:rPr>
      </w:pPr>
      <w:r>
        <w:rPr>
          <w:rFonts w:ascii="Arial" w:hAnsi="Arial" w:cs="Arial"/>
        </w:rPr>
        <w:t xml:space="preserve">Transition of Chair </w:t>
      </w:r>
    </w:p>
    <w:p w14:paraId="45DC1E7A" w14:textId="16C4C793" w:rsidR="00B27D39" w:rsidRPr="00B27D39" w:rsidRDefault="00B27D39" w:rsidP="00B27D39">
      <w:pPr>
        <w:pStyle w:val="ListParagraph"/>
        <w:ind w:left="2880"/>
        <w:rPr>
          <w:rFonts w:ascii="Arial" w:hAnsi="Arial" w:cs="Arial"/>
          <w:i/>
          <w:iCs/>
        </w:rPr>
      </w:pPr>
      <w:r>
        <w:rPr>
          <w:rFonts w:ascii="Arial" w:hAnsi="Arial" w:cs="Arial"/>
          <w:i/>
          <w:iCs/>
        </w:rPr>
        <w:t xml:space="preserve">Heath commends John for everything he has done and is really proud of everything that has accomplished. Heath has been </w:t>
      </w:r>
      <w:proofErr w:type="gramStart"/>
      <w:r>
        <w:rPr>
          <w:rFonts w:ascii="Arial" w:hAnsi="Arial" w:cs="Arial"/>
          <w:i/>
          <w:iCs/>
        </w:rPr>
        <w:t>chair</w:t>
      </w:r>
      <w:proofErr w:type="gramEnd"/>
      <w:r>
        <w:rPr>
          <w:rFonts w:ascii="Arial" w:hAnsi="Arial" w:cs="Arial"/>
          <w:i/>
          <w:iCs/>
        </w:rPr>
        <w:t xml:space="preserve"> of the nominating and governance committee</w:t>
      </w:r>
      <w:r w:rsidR="00E73C90">
        <w:rPr>
          <w:rFonts w:ascii="Arial" w:hAnsi="Arial" w:cs="Arial"/>
          <w:i/>
          <w:iCs/>
        </w:rPr>
        <w:t>. He is stepping down as chair but continuing on the board and exploring other areas of Habitat. To hold off on nominating the next chair. John suggests those interested to reach out to Lynn and Lynn to look to fill the role by next board meeting.</w:t>
      </w:r>
      <w:r w:rsidR="001E7F29">
        <w:rPr>
          <w:rFonts w:ascii="Arial" w:hAnsi="Arial" w:cs="Arial"/>
          <w:i/>
          <w:iCs/>
        </w:rPr>
        <w:t xml:space="preserve"> </w:t>
      </w:r>
    </w:p>
    <w:p w14:paraId="350C5711" w14:textId="7EADDCF4" w:rsidR="00A565A8" w:rsidRPr="000178FE" w:rsidRDefault="00ED5E24" w:rsidP="00A565A8">
      <w:pPr>
        <w:ind w:left="360"/>
        <w:rPr>
          <w:rFonts w:ascii="Arial" w:hAnsi="Arial" w:cs="Arial"/>
          <w:sz w:val="22"/>
          <w:szCs w:val="22"/>
        </w:rPr>
      </w:pPr>
      <w:r>
        <w:rPr>
          <w:rFonts w:ascii="Arial" w:hAnsi="Arial" w:cs="Arial"/>
          <w:sz w:val="22"/>
          <w:szCs w:val="22"/>
        </w:rPr>
        <w:t>5:45</w:t>
      </w:r>
      <w:r w:rsidR="00A565A8" w:rsidRPr="000178FE">
        <w:rPr>
          <w:rFonts w:ascii="Arial" w:hAnsi="Arial" w:cs="Arial"/>
          <w:sz w:val="22"/>
          <w:szCs w:val="22"/>
        </w:rPr>
        <w:t xml:space="preserve"> PM</w:t>
      </w:r>
      <w:r w:rsidR="00A565A8" w:rsidRPr="000178FE">
        <w:rPr>
          <w:rFonts w:ascii="Arial" w:hAnsi="Arial" w:cs="Arial"/>
          <w:sz w:val="22"/>
          <w:szCs w:val="22"/>
        </w:rPr>
        <w:tab/>
      </w:r>
      <w:r w:rsidR="00A565A8" w:rsidRPr="000178FE">
        <w:rPr>
          <w:rFonts w:ascii="Arial" w:hAnsi="Arial" w:cs="Arial"/>
          <w:sz w:val="22"/>
          <w:szCs w:val="22"/>
        </w:rPr>
        <w:tab/>
      </w:r>
      <w:r w:rsidR="00A565A8">
        <w:rPr>
          <w:rFonts w:ascii="Arial" w:hAnsi="Arial" w:cs="Arial"/>
          <w:sz w:val="22"/>
          <w:szCs w:val="22"/>
          <w:u w:val="single"/>
        </w:rPr>
        <w:t>Secretary Update</w:t>
      </w:r>
      <w:r w:rsidR="00A565A8" w:rsidRPr="000178FE">
        <w:rPr>
          <w:rFonts w:ascii="Arial" w:hAnsi="Arial" w:cs="Arial"/>
          <w:sz w:val="22"/>
          <w:szCs w:val="22"/>
        </w:rPr>
        <w:tab/>
      </w:r>
      <w:r w:rsidR="00A565A8" w:rsidRPr="000178FE">
        <w:rPr>
          <w:rFonts w:ascii="Arial" w:hAnsi="Arial" w:cs="Arial"/>
          <w:sz w:val="22"/>
          <w:szCs w:val="22"/>
        </w:rPr>
        <w:tab/>
      </w:r>
      <w:r w:rsidR="00A565A8" w:rsidRPr="000178FE">
        <w:rPr>
          <w:rFonts w:ascii="Arial" w:hAnsi="Arial" w:cs="Arial"/>
          <w:sz w:val="22"/>
          <w:szCs w:val="22"/>
        </w:rPr>
        <w:tab/>
      </w:r>
      <w:r w:rsidR="00A565A8" w:rsidRPr="000178FE">
        <w:rPr>
          <w:rFonts w:ascii="Arial" w:hAnsi="Arial" w:cs="Arial"/>
          <w:sz w:val="22"/>
          <w:szCs w:val="22"/>
        </w:rPr>
        <w:tab/>
      </w:r>
      <w:r w:rsidR="00A565A8" w:rsidRPr="000178FE">
        <w:rPr>
          <w:rFonts w:ascii="Arial" w:hAnsi="Arial" w:cs="Arial"/>
          <w:sz w:val="22"/>
          <w:szCs w:val="22"/>
        </w:rPr>
        <w:tab/>
      </w:r>
      <w:r w:rsidR="00A565A8" w:rsidRPr="000178FE">
        <w:rPr>
          <w:rFonts w:ascii="Arial" w:hAnsi="Arial" w:cs="Arial"/>
          <w:sz w:val="22"/>
          <w:szCs w:val="22"/>
        </w:rPr>
        <w:tab/>
      </w:r>
      <w:r w:rsidR="00A565A8" w:rsidRPr="000178FE">
        <w:rPr>
          <w:rFonts w:ascii="Arial" w:hAnsi="Arial" w:cs="Arial"/>
          <w:sz w:val="22"/>
          <w:szCs w:val="22"/>
        </w:rPr>
        <w:tab/>
      </w:r>
      <w:r w:rsidR="00FD3954">
        <w:rPr>
          <w:rFonts w:ascii="Arial" w:hAnsi="Arial" w:cs="Arial"/>
          <w:sz w:val="22"/>
          <w:szCs w:val="22"/>
        </w:rPr>
        <w:t>Jill Dintino</w:t>
      </w:r>
    </w:p>
    <w:p w14:paraId="357501FD" w14:textId="61907F0E" w:rsidR="00A565A8" w:rsidRPr="00A55E64" w:rsidRDefault="00A565A8" w:rsidP="00A565A8">
      <w:pPr>
        <w:pStyle w:val="ListParagraph"/>
        <w:numPr>
          <w:ilvl w:val="0"/>
          <w:numId w:val="19"/>
        </w:numPr>
        <w:rPr>
          <w:rFonts w:ascii="Arial" w:hAnsi="Arial" w:cs="Arial"/>
        </w:rPr>
      </w:pPr>
      <w:r w:rsidRPr="000178FE">
        <w:rPr>
          <w:rFonts w:ascii="Arial" w:hAnsi="Arial" w:cs="Arial"/>
        </w:rPr>
        <w:t>Approval of meeting minutes fro</w:t>
      </w:r>
      <w:r w:rsidR="008F19F0">
        <w:rPr>
          <w:rFonts w:ascii="Arial" w:hAnsi="Arial" w:cs="Arial"/>
        </w:rPr>
        <w:t xml:space="preserve">m </w:t>
      </w:r>
      <w:r w:rsidR="00A71B1F">
        <w:rPr>
          <w:rFonts w:ascii="Arial" w:hAnsi="Arial" w:cs="Arial"/>
        </w:rPr>
        <w:t>Ma</w:t>
      </w:r>
      <w:r w:rsidR="00ED5E24">
        <w:rPr>
          <w:rFonts w:ascii="Arial" w:hAnsi="Arial" w:cs="Arial"/>
        </w:rPr>
        <w:t>y</w:t>
      </w:r>
      <w:r>
        <w:rPr>
          <w:rFonts w:ascii="Arial" w:hAnsi="Arial" w:cs="Arial"/>
        </w:rPr>
        <w:t xml:space="preserve"> </w:t>
      </w:r>
      <w:r w:rsidR="00FD3954">
        <w:rPr>
          <w:rFonts w:ascii="Arial" w:hAnsi="Arial" w:cs="Arial"/>
        </w:rPr>
        <w:t>2</w:t>
      </w:r>
      <w:r w:rsidR="00ED5E24">
        <w:rPr>
          <w:rFonts w:ascii="Arial" w:hAnsi="Arial" w:cs="Arial"/>
        </w:rPr>
        <w:t>5</w:t>
      </w:r>
      <w:r w:rsidRPr="000178FE">
        <w:rPr>
          <w:rFonts w:ascii="Arial" w:hAnsi="Arial" w:cs="Arial"/>
        </w:rPr>
        <w:t>, 202</w:t>
      </w:r>
      <w:r w:rsidR="00A71B1F">
        <w:rPr>
          <w:rFonts w:ascii="Arial" w:hAnsi="Arial" w:cs="Arial"/>
        </w:rPr>
        <w:t>1</w:t>
      </w:r>
      <w:r w:rsidR="007C7EF0" w:rsidRPr="007C7EF0">
        <w:rPr>
          <w:rFonts w:ascii="Arial" w:hAnsi="Arial" w:cs="Arial"/>
          <w:b/>
          <w:bCs/>
        </w:rPr>
        <w:t xml:space="preserve"> </w:t>
      </w:r>
      <w:r w:rsidR="007C7EF0" w:rsidRPr="007C7EF0">
        <w:rPr>
          <w:rFonts w:ascii="Arial" w:hAnsi="Arial" w:cs="Arial"/>
          <w:u w:val="single"/>
        </w:rPr>
        <w:t>(Vote)</w:t>
      </w:r>
    </w:p>
    <w:p w14:paraId="6D58E19D" w14:textId="225BC116" w:rsidR="00522556" w:rsidRPr="00E263BB" w:rsidRDefault="00522556" w:rsidP="00522556">
      <w:pPr>
        <w:pStyle w:val="ListParagraph"/>
        <w:ind w:left="2520"/>
        <w:rPr>
          <w:rFonts w:ascii="Arial" w:hAnsi="Arial" w:cs="Arial"/>
          <w:i/>
          <w:iCs/>
        </w:rPr>
      </w:pPr>
      <w:r>
        <w:rPr>
          <w:rFonts w:ascii="Arial" w:hAnsi="Arial" w:cs="Arial"/>
          <w:i/>
          <w:iCs/>
        </w:rPr>
        <w:t>John Sexton motioned to approve the May board minutes, Miguel Santos 2</w:t>
      </w:r>
      <w:r>
        <w:rPr>
          <w:rFonts w:ascii="Arial" w:hAnsi="Arial" w:cs="Arial"/>
          <w:i/>
          <w:iCs/>
          <w:vertAlign w:val="superscript"/>
        </w:rPr>
        <w:t>nd</w:t>
      </w:r>
      <w:r>
        <w:rPr>
          <w:rFonts w:ascii="Arial" w:hAnsi="Arial" w:cs="Arial"/>
          <w:i/>
          <w:iCs/>
        </w:rPr>
        <w:t xml:space="preserve"> the motion and all approved.</w:t>
      </w:r>
    </w:p>
    <w:p w14:paraId="1E250265" w14:textId="350B33B3" w:rsidR="007C7EF0" w:rsidRDefault="007C7EF0" w:rsidP="00A565A8">
      <w:pPr>
        <w:pStyle w:val="ListParagraph"/>
        <w:numPr>
          <w:ilvl w:val="0"/>
          <w:numId w:val="19"/>
        </w:numPr>
        <w:rPr>
          <w:rFonts w:ascii="Arial" w:hAnsi="Arial" w:cs="Arial"/>
        </w:rPr>
      </w:pPr>
      <w:r>
        <w:rPr>
          <w:rFonts w:ascii="Arial" w:hAnsi="Arial" w:cs="Arial"/>
        </w:rPr>
        <w:t xml:space="preserve">2021 Board Commitment Forms </w:t>
      </w:r>
      <w:r w:rsidR="005F35B2">
        <w:rPr>
          <w:rFonts w:ascii="Arial" w:hAnsi="Arial" w:cs="Arial"/>
        </w:rPr>
        <w:t>–</w:t>
      </w:r>
      <w:r>
        <w:rPr>
          <w:rFonts w:ascii="Arial" w:hAnsi="Arial" w:cs="Arial"/>
        </w:rPr>
        <w:t xml:space="preserve"> Update</w:t>
      </w:r>
    </w:p>
    <w:p w14:paraId="09CB1CAE" w14:textId="455D7AE7" w:rsidR="00522556" w:rsidRPr="00522556" w:rsidRDefault="00522556" w:rsidP="00522556">
      <w:pPr>
        <w:pStyle w:val="ListParagraph"/>
        <w:ind w:left="2520"/>
        <w:rPr>
          <w:rFonts w:ascii="Arial" w:hAnsi="Arial" w:cs="Arial"/>
          <w:i/>
          <w:iCs/>
        </w:rPr>
      </w:pPr>
      <w:r>
        <w:rPr>
          <w:rFonts w:ascii="Arial" w:hAnsi="Arial" w:cs="Arial"/>
          <w:i/>
          <w:iCs/>
        </w:rPr>
        <w:t xml:space="preserve">Jill will be sending every individual </w:t>
      </w:r>
      <w:r w:rsidR="00074897">
        <w:rPr>
          <w:rFonts w:ascii="Arial" w:hAnsi="Arial" w:cs="Arial"/>
          <w:i/>
          <w:iCs/>
        </w:rPr>
        <w:t>a status on the 2021 tracker and results of the 2020 commitments. Additionally look for opportunities coming up, specifically the Restore team has flyers to distribute such as ones catering to yard sales.</w:t>
      </w:r>
    </w:p>
    <w:p w14:paraId="68A09500" w14:textId="08E6ACA0" w:rsidR="00E40A92" w:rsidRPr="000178FE" w:rsidRDefault="00D87090" w:rsidP="002F5F6F">
      <w:pPr>
        <w:ind w:left="360"/>
        <w:rPr>
          <w:rFonts w:ascii="Arial" w:hAnsi="Arial" w:cs="Arial"/>
          <w:sz w:val="22"/>
          <w:szCs w:val="22"/>
        </w:rPr>
      </w:pPr>
      <w:r w:rsidRPr="000178FE">
        <w:rPr>
          <w:rFonts w:ascii="Arial" w:hAnsi="Arial" w:cs="Arial"/>
          <w:sz w:val="22"/>
          <w:szCs w:val="22"/>
        </w:rPr>
        <w:t>6:</w:t>
      </w:r>
      <w:r w:rsidR="00ED5E24">
        <w:rPr>
          <w:rFonts w:ascii="Arial" w:hAnsi="Arial" w:cs="Arial"/>
          <w:sz w:val="22"/>
          <w:szCs w:val="22"/>
        </w:rPr>
        <w:t>00</w:t>
      </w:r>
      <w:r w:rsidR="005C5AEE" w:rsidRPr="000178FE">
        <w:rPr>
          <w:rFonts w:ascii="Arial" w:hAnsi="Arial" w:cs="Arial"/>
          <w:sz w:val="22"/>
          <w:szCs w:val="22"/>
        </w:rPr>
        <w:t xml:space="preserve"> PM</w:t>
      </w:r>
      <w:r w:rsidR="0082765D" w:rsidRPr="000178FE">
        <w:rPr>
          <w:rFonts w:ascii="Arial" w:hAnsi="Arial" w:cs="Arial"/>
          <w:sz w:val="22"/>
          <w:szCs w:val="22"/>
        </w:rPr>
        <w:tab/>
      </w:r>
      <w:r w:rsidR="005C5AEE" w:rsidRPr="000178FE">
        <w:rPr>
          <w:rFonts w:ascii="Arial" w:hAnsi="Arial" w:cs="Arial"/>
          <w:sz w:val="22"/>
          <w:szCs w:val="22"/>
        </w:rPr>
        <w:tab/>
      </w:r>
      <w:r w:rsidR="004F4B4A" w:rsidRPr="000178FE">
        <w:rPr>
          <w:rFonts w:ascii="Arial" w:hAnsi="Arial" w:cs="Arial"/>
          <w:sz w:val="22"/>
          <w:szCs w:val="22"/>
          <w:u w:val="single"/>
        </w:rPr>
        <w:t>Finance Committee</w:t>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773B51" w:rsidRPr="00773B51">
        <w:rPr>
          <w:rFonts w:ascii="Arial" w:eastAsia="Calibri" w:hAnsi="Arial" w:cs="Arial"/>
          <w:sz w:val="22"/>
          <w:szCs w:val="22"/>
        </w:rPr>
        <w:t>Mike Schaffstall</w:t>
      </w:r>
    </w:p>
    <w:p w14:paraId="3A63530F" w14:textId="2E40C09E" w:rsidR="00ED5E24" w:rsidRDefault="00ED5E24" w:rsidP="005F35B2">
      <w:pPr>
        <w:pStyle w:val="ListParagraph"/>
        <w:numPr>
          <w:ilvl w:val="0"/>
          <w:numId w:val="16"/>
        </w:numPr>
        <w:rPr>
          <w:rFonts w:ascii="Arial" w:hAnsi="Arial" w:cs="Arial"/>
        </w:rPr>
      </w:pPr>
      <w:r>
        <w:rPr>
          <w:rFonts w:ascii="Arial" w:hAnsi="Arial" w:cs="Arial"/>
        </w:rPr>
        <w:t>FY 2022 Budget (</w:t>
      </w:r>
      <w:r w:rsidRPr="00ED5E24">
        <w:rPr>
          <w:rFonts w:ascii="Arial" w:hAnsi="Arial" w:cs="Arial"/>
          <w:u w:val="single"/>
        </w:rPr>
        <w:t>Vote</w:t>
      </w:r>
      <w:r>
        <w:rPr>
          <w:rFonts w:ascii="Arial" w:hAnsi="Arial" w:cs="Arial"/>
        </w:rPr>
        <w:t>)</w:t>
      </w:r>
    </w:p>
    <w:p w14:paraId="052A38EE" w14:textId="721851C3" w:rsidR="00074897" w:rsidRPr="00074897" w:rsidRDefault="00074897" w:rsidP="00074897">
      <w:pPr>
        <w:pStyle w:val="ListParagraph"/>
        <w:ind w:left="2520"/>
        <w:rPr>
          <w:rFonts w:ascii="Arial" w:hAnsi="Arial" w:cs="Arial"/>
          <w:i/>
          <w:iCs/>
        </w:rPr>
      </w:pPr>
      <w:r>
        <w:rPr>
          <w:rFonts w:ascii="Arial" w:hAnsi="Arial" w:cs="Arial"/>
          <w:i/>
          <w:iCs/>
        </w:rPr>
        <w:t xml:space="preserve">Based on 15 </w:t>
      </w:r>
      <w:proofErr w:type="spellStart"/>
      <w:r>
        <w:rPr>
          <w:rFonts w:ascii="Arial" w:hAnsi="Arial" w:cs="Arial"/>
          <w:i/>
          <w:iCs/>
        </w:rPr>
        <w:t>CofOs</w:t>
      </w:r>
      <w:proofErr w:type="spellEnd"/>
      <w:r>
        <w:rPr>
          <w:rFonts w:ascii="Arial" w:hAnsi="Arial" w:cs="Arial"/>
          <w:i/>
          <w:iCs/>
        </w:rPr>
        <w:t xml:space="preserve"> in FY2022</w:t>
      </w:r>
      <w:r w:rsidR="00E65A2D">
        <w:rPr>
          <w:rFonts w:ascii="Arial" w:hAnsi="Arial" w:cs="Arial"/>
          <w:i/>
          <w:iCs/>
        </w:rPr>
        <w:t>.</w:t>
      </w:r>
      <w:r w:rsidR="0074342F">
        <w:rPr>
          <w:rFonts w:ascii="Arial" w:hAnsi="Arial" w:cs="Arial"/>
          <w:i/>
          <w:iCs/>
        </w:rPr>
        <w:t xml:space="preserve"> Carryover of 10 homes built in 2021 but closing in FY2022. The variables in the budget is to keep staffing in place on the construction side.</w:t>
      </w:r>
      <w:r w:rsidR="00A96494">
        <w:rPr>
          <w:rFonts w:ascii="Arial" w:hAnsi="Arial" w:cs="Arial"/>
          <w:i/>
          <w:iCs/>
        </w:rPr>
        <w:t xml:space="preserve"> </w:t>
      </w:r>
      <w:r w:rsidR="00C733A0">
        <w:rPr>
          <w:rFonts w:ascii="Arial" w:hAnsi="Arial" w:cs="Arial"/>
          <w:i/>
          <w:iCs/>
        </w:rPr>
        <w:t xml:space="preserve">Jim asked what changed from the preliminary budget and Rick’s response is that materials costs have continued to increase. </w:t>
      </w:r>
      <w:r w:rsidR="00A96494">
        <w:rPr>
          <w:rFonts w:ascii="Arial" w:hAnsi="Arial" w:cs="Arial"/>
          <w:i/>
          <w:iCs/>
        </w:rPr>
        <w:t>Mike S</w:t>
      </w:r>
      <w:r w:rsidR="00C733A0">
        <w:rPr>
          <w:rFonts w:ascii="Arial" w:hAnsi="Arial" w:cs="Arial"/>
          <w:i/>
          <w:iCs/>
        </w:rPr>
        <w:t xml:space="preserve">chaffstall </w:t>
      </w:r>
      <w:r w:rsidR="00A96494">
        <w:rPr>
          <w:rFonts w:ascii="Arial" w:hAnsi="Arial" w:cs="Arial"/>
          <w:i/>
          <w:iCs/>
        </w:rPr>
        <w:t>motioned to vote, Gerry Murak 2</w:t>
      </w:r>
      <w:r w:rsidR="00A96494" w:rsidRPr="00A96494">
        <w:rPr>
          <w:rFonts w:ascii="Arial" w:hAnsi="Arial" w:cs="Arial"/>
          <w:i/>
          <w:iCs/>
          <w:vertAlign w:val="superscript"/>
        </w:rPr>
        <w:t>nd</w:t>
      </w:r>
      <w:r w:rsidR="00A96494">
        <w:rPr>
          <w:rFonts w:ascii="Arial" w:hAnsi="Arial" w:cs="Arial"/>
          <w:i/>
          <w:iCs/>
        </w:rPr>
        <w:t xml:space="preserve"> the motion</w:t>
      </w:r>
      <w:r w:rsidR="00C733A0">
        <w:rPr>
          <w:rFonts w:ascii="Arial" w:hAnsi="Arial" w:cs="Arial"/>
          <w:i/>
          <w:iCs/>
        </w:rPr>
        <w:t>, all approved.</w:t>
      </w:r>
    </w:p>
    <w:p w14:paraId="58AA8596" w14:textId="32C2DA72" w:rsidR="00773B51" w:rsidRDefault="00773B51" w:rsidP="005F35B2">
      <w:pPr>
        <w:pStyle w:val="ListParagraph"/>
        <w:numPr>
          <w:ilvl w:val="0"/>
          <w:numId w:val="16"/>
        </w:numPr>
        <w:rPr>
          <w:rFonts w:ascii="Arial" w:hAnsi="Arial" w:cs="Arial"/>
        </w:rPr>
      </w:pPr>
      <w:r w:rsidRPr="00773B51">
        <w:rPr>
          <w:rFonts w:ascii="Arial" w:hAnsi="Arial" w:cs="Arial"/>
        </w:rPr>
        <w:t>3-year budget refresh</w:t>
      </w:r>
      <w:r w:rsidR="00AB7276">
        <w:rPr>
          <w:rFonts w:ascii="Arial" w:hAnsi="Arial" w:cs="Arial"/>
        </w:rPr>
        <w:t xml:space="preserve"> – </w:t>
      </w:r>
      <w:r w:rsidR="00176A7C">
        <w:rPr>
          <w:rFonts w:ascii="Arial" w:hAnsi="Arial" w:cs="Arial"/>
        </w:rPr>
        <w:t>Update</w:t>
      </w:r>
    </w:p>
    <w:p w14:paraId="7843060D" w14:textId="22C5775F" w:rsidR="00153551" w:rsidRPr="00153551" w:rsidRDefault="00153551" w:rsidP="00153551">
      <w:pPr>
        <w:pStyle w:val="ListParagraph"/>
        <w:ind w:left="2520"/>
        <w:rPr>
          <w:rFonts w:ascii="Arial" w:hAnsi="Arial" w:cs="Arial"/>
          <w:i/>
          <w:iCs/>
        </w:rPr>
      </w:pPr>
      <w:r>
        <w:rPr>
          <w:rFonts w:ascii="Arial" w:hAnsi="Arial" w:cs="Arial"/>
          <w:i/>
          <w:iCs/>
        </w:rPr>
        <w:t>Approved budget to use as a guideline to build out the 3 year budget. To be up and running in the short term</w:t>
      </w:r>
      <w:r w:rsidR="00C426B3">
        <w:rPr>
          <w:rFonts w:ascii="Arial" w:hAnsi="Arial" w:cs="Arial"/>
          <w:i/>
          <w:iCs/>
        </w:rPr>
        <w:t xml:space="preserve"> (ready in September).</w:t>
      </w:r>
    </w:p>
    <w:p w14:paraId="7C07FE3D" w14:textId="72CE0682" w:rsidR="00DD40FB" w:rsidRDefault="00773B51" w:rsidP="00176A7C">
      <w:pPr>
        <w:pStyle w:val="ListParagraph"/>
        <w:numPr>
          <w:ilvl w:val="0"/>
          <w:numId w:val="16"/>
        </w:numPr>
        <w:rPr>
          <w:rFonts w:ascii="Arial" w:hAnsi="Arial" w:cs="Arial"/>
        </w:rPr>
      </w:pPr>
      <w:r w:rsidRPr="00773B51">
        <w:rPr>
          <w:rFonts w:ascii="Arial" w:hAnsi="Arial" w:cs="Arial"/>
        </w:rPr>
        <w:t>Restore/Facilities Strategy creatio</w:t>
      </w:r>
      <w:r>
        <w:rPr>
          <w:rFonts w:ascii="Arial" w:hAnsi="Arial" w:cs="Arial"/>
        </w:rPr>
        <w:t>n</w:t>
      </w:r>
      <w:r w:rsidR="008F19F0">
        <w:rPr>
          <w:rFonts w:ascii="Arial" w:hAnsi="Arial" w:cs="Arial"/>
        </w:rPr>
        <w:t xml:space="preserve"> – U</w:t>
      </w:r>
      <w:r w:rsidR="00605787">
        <w:rPr>
          <w:rFonts w:ascii="Arial" w:hAnsi="Arial" w:cs="Arial"/>
        </w:rPr>
        <w:t>pdate</w:t>
      </w:r>
    </w:p>
    <w:p w14:paraId="64DC8E74" w14:textId="1562AB28" w:rsidR="00E24C7C" w:rsidRPr="00E24C7C" w:rsidRDefault="00E24C7C" w:rsidP="00E24C7C">
      <w:pPr>
        <w:pStyle w:val="ListParagraph"/>
        <w:ind w:left="2520"/>
        <w:rPr>
          <w:rFonts w:ascii="Arial" w:hAnsi="Arial" w:cs="Arial"/>
          <w:i/>
          <w:iCs/>
        </w:rPr>
      </w:pPr>
      <w:r>
        <w:rPr>
          <w:rFonts w:ascii="Arial" w:hAnsi="Arial" w:cs="Arial"/>
          <w:i/>
          <w:iCs/>
        </w:rPr>
        <w:t>Committ</w:t>
      </w:r>
      <w:r w:rsidR="00BD29C1">
        <w:rPr>
          <w:rFonts w:ascii="Arial" w:hAnsi="Arial" w:cs="Arial"/>
          <w:i/>
          <w:iCs/>
        </w:rPr>
        <w:t>ee toured 5 different sites and are meeting this Friday to assess and move forward.</w:t>
      </w:r>
    </w:p>
    <w:p w14:paraId="5AD2E249" w14:textId="558ED7D8" w:rsidR="007F099F" w:rsidRPr="000178FE" w:rsidRDefault="00994BA6" w:rsidP="007F099F">
      <w:pPr>
        <w:ind w:left="360"/>
        <w:rPr>
          <w:rFonts w:ascii="Arial" w:hAnsi="Arial" w:cs="Arial"/>
          <w:sz w:val="22"/>
          <w:szCs w:val="22"/>
        </w:rPr>
      </w:pPr>
      <w:r w:rsidRPr="000178FE">
        <w:rPr>
          <w:rFonts w:ascii="Arial" w:hAnsi="Arial" w:cs="Arial"/>
          <w:sz w:val="22"/>
          <w:szCs w:val="22"/>
        </w:rPr>
        <w:t>6:</w:t>
      </w:r>
      <w:r w:rsidR="00176A7C">
        <w:rPr>
          <w:rFonts w:ascii="Arial" w:hAnsi="Arial" w:cs="Arial"/>
          <w:sz w:val="22"/>
          <w:szCs w:val="22"/>
        </w:rPr>
        <w:t>3</w:t>
      </w:r>
      <w:r w:rsidR="00EC1588" w:rsidRPr="000178FE">
        <w:rPr>
          <w:rFonts w:ascii="Arial" w:hAnsi="Arial" w:cs="Arial"/>
          <w:sz w:val="22"/>
          <w:szCs w:val="22"/>
        </w:rPr>
        <w:t>0</w:t>
      </w:r>
      <w:r w:rsidR="00D71DB4" w:rsidRPr="000178FE">
        <w:rPr>
          <w:rFonts w:ascii="Arial" w:hAnsi="Arial" w:cs="Arial"/>
          <w:sz w:val="22"/>
          <w:szCs w:val="22"/>
        </w:rPr>
        <w:t xml:space="preserve"> </w:t>
      </w:r>
      <w:r w:rsidR="00EA605F" w:rsidRPr="000178FE">
        <w:rPr>
          <w:rFonts w:ascii="Arial" w:hAnsi="Arial" w:cs="Arial"/>
          <w:sz w:val="22"/>
          <w:szCs w:val="22"/>
        </w:rPr>
        <w:t>PM</w:t>
      </w:r>
      <w:r w:rsidR="0082765D" w:rsidRPr="000178FE">
        <w:rPr>
          <w:rFonts w:ascii="Arial" w:hAnsi="Arial" w:cs="Arial"/>
          <w:sz w:val="22"/>
          <w:szCs w:val="22"/>
        </w:rPr>
        <w:tab/>
      </w:r>
      <w:r w:rsidR="00EA605F" w:rsidRPr="000178FE">
        <w:rPr>
          <w:rFonts w:ascii="Arial" w:hAnsi="Arial" w:cs="Arial"/>
          <w:sz w:val="22"/>
          <w:szCs w:val="22"/>
        </w:rPr>
        <w:tab/>
      </w:r>
      <w:r w:rsidR="00EA605F" w:rsidRPr="000178FE">
        <w:rPr>
          <w:rFonts w:ascii="Arial" w:hAnsi="Arial" w:cs="Arial"/>
          <w:sz w:val="22"/>
          <w:szCs w:val="22"/>
          <w:u w:val="single"/>
        </w:rPr>
        <w:t>Executive Director Report</w:t>
      </w:r>
      <w:r w:rsidR="00542765">
        <w:rPr>
          <w:rFonts w:ascii="Arial" w:hAnsi="Arial" w:cs="Arial"/>
          <w:sz w:val="22"/>
          <w:szCs w:val="22"/>
          <w:u w:val="single"/>
        </w:rPr>
        <w:t>s</w:t>
      </w:r>
      <w:r w:rsidR="00EA605F" w:rsidRPr="000178FE">
        <w:rPr>
          <w:rFonts w:ascii="Arial" w:hAnsi="Arial" w:cs="Arial"/>
          <w:sz w:val="22"/>
          <w:szCs w:val="22"/>
        </w:rPr>
        <w:t xml:space="preserve"> </w:t>
      </w:r>
      <w:r w:rsidR="00A82B3C" w:rsidRPr="000178FE">
        <w:rPr>
          <w:rFonts w:ascii="Arial" w:hAnsi="Arial" w:cs="Arial"/>
          <w:sz w:val="22"/>
          <w:szCs w:val="22"/>
        </w:rPr>
        <w:tab/>
      </w:r>
      <w:r w:rsidR="00A82B3C" w:rsidRPr="000178FE">
        <w:rPr>
          <w:rFonts w:ascii="Arial" w:hAnsi="Arial" w:cs="Arial"/>
          <w:sz w:val="22"/>
          <w:szCs w:val="22"/>
        </w:rPr>
        <w:tab/>
      </w:r>
      <w:r w:rsidR="00A82B3C" w:rsidRPr="000178FE">
        <w:rPr>
          <w:rFonts w:ascii="Arial" w:hAnsi="Arial" w:cs="Arial"/>
          <w:sz w:val="22"/>
          <w:szCs w:val="22"/>
        </w:rPr>
        <w:tab/>
      </w:r>
      <w:r w:rsidR="00A82B3C" w:rsidRPr="000178FE">
        <w:rPr>
          <w:rFonts w:ascii="Arial" w:hAnsi="Arial" w:cs="Arial"/>
          <w:sz w:val="22"/>
          <w:szCs w:val="22"/>
        </w:rPr>
        <w:tab/>
      </w:r>
      <w:r w:rsidR="00A82B3C"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r w:rsidR="006065A8" w:rsidRPr="000178FE">
        <w:rPr>
          <w:rFonts w:ascii="Arial" w:hAnsi="Arial" w:cs="Arial"/>
          <w:sz w:val="22"/>
          <w:szCs w:val="22"/>
        </w:rPr>
        <w:tab/>
      </w:r>
    </w:p>
    <w:p w14:paraId="60513E4F" w14:textId="5CCA65EE" w:rsidR="00DB66FA" w:rsidRPr="000178FE" w:rsidRDefault="00DB66FA" w:rsidP="00DB66FA">
      <w:pPr>
        <w:pStyle w:val="ListParagraph"/>
        <w:numPr>
          <w:ilvl w:val="0"/>
          <w:numId w:val="20"/>
        </w:numPr>
        <w:rPr>
          <w:rFonts w:ascii="Arial" w:hAnsi="Arial" w:cs="Arial"/>
        </w:rPr>
      </w:pPr>
      <w:r w:rsidRPr="000178FE">
        <w:rPr>
          <w:rFonts w:ascii="Arial" w:hAnsi="Arial" w:cs="Arial"/>
        </w:rPr>
        <w:t>Development Committee</w:t>
      </w:r>
      <w:r w:rsidR="00176A7C">
        <w:rPr>
          <w:rFonts w:ascii="Arial" w:hAnsi="Arial" w:cs="Arial"/>
        </w:rPr>
        <w:tab/>
      </w:r>
      <w:r w:rsidR="00176A7C">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t>Stephanie Lawson</w:t>
      </w:r>
    </w:p>
    <w:p w14:paraId="7B5B8BB2" w14:textId="434FEECA" w:rsidR="00DB66FA" w:rsidRDefault="00DB66FA" w:rsidP="007C7EF0">
      <w:pPr>
        <w:pStyle w:val="ListParagraph"/>
        <w:numPr>
          <w:ilvl w:val="1"/>
          <w:numId w:val="24"/>
        </w:numPr>
        <w:ind w:left="2880"/>
        <w:rPr>
          <w:rFonts w:ascii="Arial" w:hAnsi="Arial" w:cs="Arial"/>
        </w:rPr>
      </w:pPr>
      <w:r w:rsidRPr="000178FE">
        <w:rPr>
          <w:rFonts w:ascii="Arial" w:hAnsi="Arial" w:cs="Arial"/>
        </w:rPr>
        <w:t xml:space="preserve">Development Plan </w:t>
      </w:r>
      <w:r w:rsidR="00FD3954">
        <w:rPr>
          <w:rFonts w:ascii="Arial" w:hAnsi="Arial" w:cs="Arial"/>
        </w:rPr>
        <w:t xml:space="preserve">- </w:t>
      </w:r>
      <w:r w:rsidRPr="000178FE">
        <w:rPr>
          <w:rFonts w:ascii="Arial" w:hAnsi="Arial" w:cs="Arial"/>
        </w:rPr>
        <w:t>Dashboard Review</w:t>
      </w:r>
    </w:p>
    <w:p w14:paraId="6C888389" w14:textId="29B71B29" w:rsidR="00D9320C" w:rsidRDefault="00D9320C" w:rsidP="00D9320C">
      <w:pPr>
        <w:pStyle w:val="ListParagraph"/>
        <w:ind w:left="2880"/>
        <w:rPr>
          <w:rFonts w:ascii="Arial" w:hAnsi="Arial" w:cs="Arial"/>
          <w:i/>
          <w:iCs/>
        </w:rPr>
      </w:pPr>
      <w:r>
        <w:rPr>
          <w:rFonts w:ascii="Arial" w:hAnsi="Arial" w:cs="Arial"/>
          <w:i/>
          <w:iCs/>
        </w:rPr>
        <w:t xml:space="preserve">Continue to exceed budget number but big decline from foundation and corporate fundraising due to shift in donations to organizations directly assisting the pandemic. However, housing is now becoming front news due to the pandemic. If you have not signed up for board participation online please do so. </w:t>
      </w:r>
    </w:p>
    <w:p w14:paraId="6C32D109" w14:textId="069CD20D" w:rsidR="003B110C" w:rsidRPr="00D9320C" w:rsidRDefault="007833BB" w:rsidP="00D9320C">
      <w:pPr>
        <w:pStyle w:val="ListParagraph"/>
        <w:ind w:left="2880"/>
        <w:rPr>
          <w:rFonts w:ascii="Arial" w:hAnsi="Arial" w:cs="Arial"/>
          <w:i/>
          <w:iCs/>
        </w:rPr>
      </w:pPr>
      <w:r>
        <w:rPr>
          <w:rFonts w:ascii="Arial" w:hAnsi="Arial" w:cs="Arial"/>
          <w:i/>
          <w:iCs/>
        </w:rPr>
        <w:t xml:space="preserve"> </w:t>
      </w:r>
    </w:p>
    <w:p w14:paraId="020B29EC" w14:textId="4932E0EA" w:rsidR="00DB66FA" w:rsidRDefault="00DB66FA" w:rsidP="00DB66FA">
      <w:pPr>
        <w:pStyle w:val="ListParagraph"/>
        <w:numPr>
          <w:ilvl w:val="1"/>
          <w:numId w:val="24"/>
        </w:numPr>
        <w:ind w:left="2880"/>
        <w:rPr>
          <w:rFonts w:ascii="Arial" w:hAnsi="Arial" w:cs="Arial"/>
        </w:rPr>
      </w:pPr>
      <w:r w:rsidRPr="000178FE">
        <w:rPr>
          <w:rFonts w:ascii="Arial" w:hAnsi="Arial" w:cs="Arial"/>
        </w:rPr>
        <w:t>Committee Items</w:t>
      </w:r>
    </w:p>
    <w:p w14:paraId="58A5E15B" w14:textId="77777777" w:rsidR="00D573AC" w:rsidRDefault="00D573AC" w:rsidP="00D573AC">
      <w:pPr>
        <w:pStyle w:val="ListParagraph"/>
        <w:ind w:left="2880"/>
        <w:rPr>
          <w:rFonts w:ascii="Arial" w:hAnsi="Arial" w:cs="Arial"/>
          <w:i/>
          <w:iCs/>
        </w:rPr>
      </w:pPr>
      <w:r>
        <w:rPr>
          <w:rFonts w:ascii="Arial" w:hAnsi="Arial" w:cs="Arial"/>
          <w:i/>
          <w:iCs/>
        </w:rPr>
        <w:t>Asking for help bring on decision makers to Leaders Build end of September/early October.</w:t>
      </w:r>
    </w:p>
    <w:p w14:paraId="3FEB5793" w14:textId="43E87601" w:rsidR="00D573AC" w:rsidRDefault="00D573AC" w:rsidP="00D573AC">
      <w:pPr>
        <w:pStyle w:val="ListParagraph"/>
        <w:ind w:left="2880"/>
        <w:rPr>
          <w:rFonts w:ascii="Arial" w:hAnsi="Arial" w:cs="Arial"/>
          <w:i/>
          <w:iCs/>
        </w:rPr>
      </w:pPr>
      <w:r>
        <w:rPr>
          <w:rFonts w:ascii="Arial" w:hAnsi="Arial" w:cs="Arial"/>
          <w:i/>
          <w:iCs/>
        </w:rPr>
        <w:t>Carrying women build messaging throughout the rest of the year. Featuring women every Wednesday. If you want to send a video or share with someone.</w:t>
      </w:r>
    </w:p>
    <w:p w14:paraId="4803E266" w14:textId="7A6A13AF" w:rsidR="00BA38EE" w:rsidRDefault="00BA38EE" w:rsidP="00D573AC">
      <w:pPr>
        <w:pStyle w:val="ListParagraph"/>
        <w:ind w:left="2880"/>
        <w:rPr>
          <w:rFonts w:ascii="Arial" w:hAnsi="Arial" w:cs="Arial"/>
        </w:rPr>
      </w:pPr>
      <w:r>
        <w:rPr>
          <w:rFonts w:ascii="Arial" w:hAnsi="Arial" w:cs="Arial"/>
          <w:i/>
          <w:iCs/>
        </w:rPr>
        <w:t xml:space="preserve">Working on new </w:t>
      </w:r>
      <w:r w:rsidR="00FB4A47">
        <w:rPr>
          <w:rFonts w:ascii="Arial" w:hAnsi="Arial" w:cs="Arial"/>
          <w:i/>
          <w:iCs/>
        </w:rPr>
        <w:t>ideas for House that Beer Built.</w:t>
      </w:r>
    </w:p>
    <w:p w14:paraId="61A46479" w14:textId="77777777" w:rsidR="00ED5E24" w:rsidRPr="000178FE" w:rsidRDefault="00ED5E24" w:rsidP="00ED5E24">
      <w:pPr>
        <w:ind w:left="360"/>
        <w:rPr>
          <w:rFonts w:ascii="Arial" w:hAnsi="Arial" w:cs="Arial"/>
          <w:sz w:val="22"/>
          <w:szCs w:val="22"/>
        </w:rPr>
      </w:pPr>
    </w:p>
    <w:p w14:paraId="7AAF6479" w14:textId="77777777" w:rsidR="00ED5E24" w:rsidRPr="00095499" w:rsidRDefault="00ED5E24" w:rsidP="00ED5E24">
      <w:pPr>
        <w:pStyle w:val="ListParagraph"/>
        <w:numPr>
          <w:ilvl w:val="0"/>
          <w:numId w:val="20"/>
        </w:numPr>
        <w:rPr>
          <w:rFonts w:ascii="Arial" w:hAnsi="Arial" w:cs="Arial"/>
        </w:rPr>
      </w:pPr>
      <w:r w:rsidRPr="000178FE">
        <w:rPr>
          <w:rFonts w:ascii="Arial" w:hAnsi="Arial" w:cs="Arial"/>
        </w:rPr>
        <w:t>Program Updates</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t>Rick Folger</w:t>
      </w:r>
    </w:p>
    <w:p w14:paraId="35AE7317" w14:textId="77777777" w:rsidR="00ED5E24" w:rsidRPr="000178FE" w:rsidRDefault="00ED5E24" w:rsidP="00ED5E24">
      <w:pPr>
        <w:pStyle w:val="ListParagraph"/>
        <w:numPr>
          <w:ilvl w:val="1"/>
          <w:numId w:val="23"/>
        </w:numPr>
        <w:ind w:left="2880"/>
        <w:rPr>
          <w:rFonts w:ascii="Arial" w:hAnsi="Arial" w:cs="Arial"/>
        </w:rPr>
      </w:pPr>
      <w:r w:rsidRPr="000178FE">
        <w:rPr>
          <w:rFonts w:ascii="Arial" w:hAnsi="Arial" w:cs="Arial"/>
        </w:rPr>
        <w:t>Family Updates</w:t>
      </w:r>
    </w:p>
    <w:p w14:paraId="0081FA06" w14:textId="7A6F85D1" w:rsidR="00ED5E24" w:rsidRDefault="00ED5E24" w:rsidP="00ED5E24">
      <w:pPr>
        <w:pStyle w:val="ListParagraph"/>
        <w:numPr>
          <w:ilvl w:val="2"/>
          <w:numId w:val="23"/>
        </w:numPr>
        <w:ind w:left="3240"/>
        <w:rPr>
          <w:rFonts w:ascii="Arial" w:hAnsi="Arial" w:cs="Arial"/>
        </w:rPr>
      </w:pPr>
      <w:r>
        <w:rPr>
          <w:rFonts w:ascii="Arial" w:hAnsi="Arial" w:cs="Arial"/>
        </w:rPr>
        <w:t>Families lacking complete Volunteer Hours (due to COVID)</w:t>
      </w:r>
    </w:p>
    <w:p w14:paraId="236D9F62" w14:textId="5F7787B4" w:rsidR="00271B2B" w:rsidRPr="009B4CBA" w:rsidRDefault="00271B2B" w:rsidP="00271B2B">
      <w:pPr>
        <w:pStyle w:val="ListParagraph"/>
        <w:ind w:left="3240"/>
        <w:rPr>
          <w:rFonts w:ascii="Arial" w:hAnsi="Arial" w:cs="Arial"/>
          <w:i/>
          <w:iCs/>
        </w:rPr>
      </w:pPr>
      <w:r w:rsidRPr="009B4CBA">
        <w:rPr>
          <w:rFonts w:ascii="Arial" w:hAnsi="Arial" w:cs="Arial"/>
          <w:i/>
          <w:iCs/>
        </w:rPr>
        <w:lastRenderedPageBreak/>
        <w:t>Not seeing issues here</w:t>
      </w:r>
      <w:r w:rsidR="009B4CBA" w:rsidRPr="009B4CBA">
        <w:rPr>
          <w:rFonts w:ascii="Arial" w:hAnsi="Arial" w:cs="Arial"/>
          <w:i/>
          <w:iCs/>
        </w:rPr>
        <w:t>.</w:t>
      </w:r>
    </w:p>
    <w:p w14:paraId="1561624B" w14:textId="7F451E97" w:rsidR="00ED5E24" w:rsidRDefault="00ED5E24" w:rsidP="00ED5E24">
      <w:pPr>
        <w:pStyle w:val="ListParagraph"/>
        <w:numPr>
          <w:ilvl w:val="2"/>
          <w:numId w:val="23"/>
        </w:numPr>
        <w:ind w:left="3240"/>
        <w:rPr>
          <w:rFonts w:ascii="Arial" w:hAnsi="Arial" w:cs="Arial"/>
        </w:rPr>
      </w:pPr>
      <w:r w:rsidRPr="000178FE">
        <w:rPr>
          <w:rFonts w:ascii="Arial" w:hAnsi="Arial" w:cs="Arial"/>
        </w:rPr>
        <w:t>Closings</w:t>
      </w:r>
    </w:p>
    <w:p w14:paraId="19B38616" w14:textId="1A9A0657" w:rsidR="00271B2B" w:rsidRPr="009B4CBA" w:rsidRDefault="00271B2B" w:rsidP="00271B2B">
      <w:pPr>
        <w:pStyle w:val="ListParagraph"/>
        <w:ind w:left="3240"/>
        <w:rPr>
          <w:rFonts w:ascii="Arial" w:hAnsi="Arial" w:cs="Arial"/>
          <w:i/>
          <w:iCs/>
        </w:rPr>
      </w:pPr>
      <w:r w:rsidRPr="009B4CBA">
        <w:rPr>
          <w:rFonts w:ascii="Arial" w:hAnsi="Arial" w:cs="Arial"/>
          <w:i/>
          <w:iCs/>
        </w:rPr>
        <w:t xml:space="preserve">At 15 </w:t>
      </w:r>
      <w:r w:rsidR="009B4CBA" w:rsidRPr="009B4CBA">
        <w:rPr>
          <w:rFonts w:ascii="Arial" w:hAnsi="Arial" w:cs="Arial"/>
          <w:i/>
          <w:iCs/>
        </w:rPr>
        <w:t xml:space="preserve">now, will close </w:t>
      </w:r>
      <w:r w:rsidR="00BF43F1">
        <w:rPr>
          <w:rFonts w:ascii="Arial" w:hAnsi="Arial" w:cs="Arial"/>
          <w:i/>
          <w:iCs/>
        </w:rPr>
        <w:t>19</w:t>
      </w:r>
      <w:r w:rsidR="009B4CBA" w:rsidRPr="009B4CBA">
        <w:rPr>
          <w:rFonts w:ascii="Arial" w:hAnsi="Arial" w:cs="Arial"/>
          <w:i/>
          <w:iCs/>
        </w:rPr>
        <w:t xml:space="preserve"> by end of fiscal year!</w:t>
      </w:r>
    </w:p>
    <w:p w14:paraId="54048DDE" w14:textId="57151A4E" w:rsidR="00ED5E24" w:rsidRDefault="00ED5E24" w:rsidP="00ED5E24">
      <w:pPr>
        <w:pStyle w:val="ListParagraph"/>
        <w:numPr>
          <w:ilvl w:val="2"/>
          <w:numId w:val="23"/>
        </w:numPr>
        <w:ind w:left="3240"/>
        <w:rPr>
          <w:rFonts w:ascii="Arial" w:hAnsi="Arial" w:cs="Arial"/>
        </w:rPr>
      </w:pPr>
      <w:r w:rsidRPr="000178FE">
        <w:rPr>
          <w:rFonts w:ascii="Arial" w:hAnsi="Arial" w:cs="Arial"/>
        </w:rPr>
        <w:t>Qualifying Families</w:t>
      </w:r>
    </w:p>
    <w:p w14:paraId="5F9F108E" w14:textId="5E4785FF" w:rsidR="009B4CBA" w:rsidRPr="00D5488F" w:rsidRDefault="00D5488F" w:rsidP="009B4CBA">
      <w:pPr>
        <w:pStyle w:val="ListParagraph"/>
        <w:ind w:left="3240"/>
        <w:rPr>
          <w:rFonts w:ascii="Arial" w:hAnsi="Arial" w:cs="Arial"/>
          <w:i/>
          <w:iCs/>
        </w:rPr>
      </w:pPr>
      <w:r>
        <w:rPr>
          <w:rFonts w:ascii="Arial" w:hAnsi="Arial" w:cs="Arial"/>
          <w:i/>
          <w:iCs/>
        </w:rPr>
        <w:t>Brought 8 new families into the program after opening applications back up.</w:t>
      </w:r>
      <w:r w:rsidR="00B8779E">
        <w:rPr>
          <w:rFonts w:ascii="Arial" w:hAnsi="Arial" w:cs="Arial"/>
          <w:i/>
          <w:iCs/>
        </w:rPr>
        <w:t xml:space="preserve"> Need more family liaisons as some left. Keelan is interim family services coordinator if interested. </w:t>
      </w:r>
    </w:p>
    <w:p w14:paraId="4DC372F3" w14:textId="6DBA94CA" w:rsidR="00ED5E24" w:rsidRPr="00567D87" w:rsidRDefault="00ED5E24" w:rsidP="00ED5E24">
      <w:pPr>
        <w:pStyle w:val="ListParagraph"/>
        <w:numPr>
          <w:ilvl w:val="1"/>
          <w:numId w:val="23"/>
        </w:numPr>
        <w:ind w:left="2880"/>
        <w:rPr>
          <w:rFonts w:ascii="Arial" w:hAnsi="Arial" w:cs="Arial"/>
        </w:rPr>
      </w:pPr>
      <w:r w:rsidRPr="000178FE">
        <w:rPr>
          <w:rFonts w:ascii="Arial" w:hAnsi="Arial" w:cs="Arial"/>
        </w:rPr>
        <w:t>House Pricing Approvals (</w:t>
      </w:r>
      <w:r w:rsidRPr="000178FE">
        <w:rPr>
          <w:rFonts w:ascii="Arial" w:hAnsi="Arial" w:cs="Arial"/>
          <w:u w:val="single"/>
        </w:rPr>
        <w:t>Vote)</w:t>
      </w:r>
    </w:p>
    <w:p w14:paraId="41134BBF" w14:textId="77777777" w:rsidR="00D4325C" w:rsidRPr="00A035CE" w:rsidRDefault="00D4325C" w:rsidP="00CE6DAC">
      <w:pPr>
        <w:pStyle w:val="ListParagraph"/>
        <w:ind w:left="2520"/>
        <w:rPr>
          <w:rFonts w:ascii="Arial" w:hAnsi="Arial" w:cs="Arial"/>
          <w:i/>
          <w:iCs/>
        </w:rPr>
      </w:pPr>
      <w:r w:rsidRPr="00A035CE">
        <w:rPr>
          <w:rFonts w:ascii="Arial" w:hAnsi="Arial" w:cs="Arial"/>
          <w:i/>
          <w:iCs/>
        </w:rPr>
        <w:t xml:space="preserve">Please see attachments with home pricing criteria for </w:t>
      </w:r>
      <w:r>
        <w:rPr>
          <w:rFonts w:ascii="Arial" w:hAnsi="Arial" w:cs="Arial"/>
          <w:i/>
          <w:iCs/>
        </w:rPr>
        <w:t>2</w:t>
      </w:r>
      <w:r w:rsidRPr="00A035CE">
        <w:rPr>
          <w:rFonts w:ascii="Arial" w:hAnsi="Arial" w:cs="Arial"/>
          <w:i/>
          <w:iCs/>
        </w:rPr>
        <w:t xml:space="preserve"> homes. Rick Folger provided background on the pricing criteria. First subsidy is the construction subsidy, if it costs more to build than the fair value of the house. The second subsidy in the affordability subsidy to make sure the family is not paying more than 22% of their gross monthly income (AHC moving to 25% </w:t>
      </w:r>
      <w:r>
        <w:rPr>
          <w:rFonts w:ascii="Arial" w:hAnsi="Arial" w:cs="Arial"/>
          <w:i/>
          <w:iCs/>
        </w:rPr>
        <w:t>after these approvals</w:t>
      </w:r>
      <w:r w:rsidRPr="00A035CE">
        <w:rPr>
          <w:rFonts w:ascii="Arial" w:hAnsi="Arial" w:cs="Arial"/>
          <w:i/>
          <w:iCs/>
        </w:rPr>
        <w:t>). Every family gets a zero-interest mortgage, which is a sizeable discount.</w:t>
      </w:r>
    </w:p>
    <w:p w14:paraId="29EAED90" w14:textId="72588369" w:rsidR="00567D87" w:rsidRPr="00C410E5" w:rsidRDefault="00C410E5" w:rsidP="00C410E5">
      <w:pPr>
        <w:pStyle w:val="ListParagraph"/>
        <w:ind w:left="2880"/>
        <w:rPr>
          <w:rFonts w:ascii="Arial" w:hAnsi="Arial" w:cs="Arial"/>
          <w:i/>
          <w:iCs/>
        </w:rPr>
      </w:pPr>
      <w:r>
        <w:rPr>
          <w:rFonts w:ascii="Arial" w:hAnsi="Arial" w:cs="Arial"/>
          <w:i/>
          <w:iCs/>
        </w:rPr>
        <w:t>20 Andrews Ave</w:t>
      </w:r>
      <w:r w:rsidR="00600B8D" w:rsidRPr="00C410E5">
        <w:rPr>
          <w:rFonts w:ascii="Arial" w:hAnsi="Arial" w:cs="Arial"/>
          <w:i/>
          <w:iCs/>
        </w:rPr>
        <w:t xml:space="preserve">. –John motioned to approve house pricing, </w:t>
      </w:r>
      <w:r>
        <w:rPr>
          <w:rFonts w:ascii="Arial" w:hAnsi="Arial" w:cs="Arial"/>
          <w:i/>
          <w:iCs/>
        </w:rPr>
        <w:t>Jim</w:t>
      </w:r>
      <w:r w:rsidR="00600B8D" w:rsidRPr="00C410E5">
        <w:rPr>
          <w:rFonts w:ascii="Arial" w:hAnsi="Arial" w:cs="Arial"/>
          <w:i/>
          <w:iCs/>
        </w:rPr>
        <w:t xml:space="preserve"> 2nd motion and all approved.</w:t>
      </w:r>
    </w:p>
    <w:p w14:paraId="67C74C49" w14:textId="77777777" w:rsidR="00E96220" w:rsidRPr="00E96220" w:rsidRDefault="00ED5E24" w:rsidP="00ED5E24">
      <w:pPr>
        <w:pStyle w:val="ListParagraph"/>
        <w:numPr>
          <w:ilvl w:val="1"/>
          <w:numId w:val="23"/>
        </w:numPr>
        <w:ind w:left="2880"/>
        <w:rPr>
          <w:rFonts w:ascii="Arial" w:hAnsi="Arial" w:cs="Arial"/>
        </w:rPr>
      </w:pPr>
      <w:r w:rsidRPr="000178FE">
        <w:rPr>
          <w:rFonts w:ascii="Arial" w:hAnsi="Arial" w:cs="Arial"/>
        </w:rPr>
        <w:t>Family House Matching Approvals (</w:t>
      </w:r>
      <w:r w:rsidRPr="000178FE">
        <w:rPr>
          <w:rFonts w:ascii="Arial" w:hAnsi="Arial" w:cs="Arial"/>
          <w:u w:val="single"/>
        </w:rPr>
        <w:t>Vote)</w:t>
      </w:r>
    </w:p>
    <w:p w14:paraId="5E1DA8A5" w14:textId="5B0AF14B" w:rsidR="00ED5E24" w:rsidRPr="00E96220" w:rsidRDefault="00E96220" w:rsidP="00E96220">
      <w:pPr>
        <w:pStyle w:val="ListParagraph"/>
        <w:ind w:left="2880"/>
        <w:rPr>
          <w:rFonts w:ascii="Arial" w:hAnsi="Arial" w:cs="Arial"/>
        </w:rPr>
      </w:pPr>
      <w:r w:rsidRPr="00E96220">
        <w:rPr>
          <w:rFonts w:ascii="Arial" w:hAnsi="Arial" w:cs="Arial"/>
          <w:i/>
          <w:iCs/>
        </w:rPr>
        <w:t>None</w:t>
      </w:r>
      <w:r w:rsidR="00ED5E24" w:rsidRPr="00E96220">
        <w:rPr>
          <w:rFonts w:ascii="Arial" w:hAnsi="Arial" w:cs="Arial"/>
        </w:rPr>
        <w:tab/>
      </w:r>
      <w:r w:rsidR="00ED5E24" w:rsidRPr="00E96220">
        <w:rPr>
          <w:rFonts w:ascii="Arial" w:hAnsi="Arial" w:cs="Arial"/>
        </w:rPr>
        <w:tab/>
      </w:r>
      <w:r w:rsidR="00ED5E24" w:rsidRPr="00E96220">
        <w:rPr>
          <w:rFonts w:ascii="Arial" w:hAnsi="Arial" w:cs="Arial"/>
        </w:rPr>
        <w:tab/>
      </w:r>
    </w:p>
    <w:p w14:paraId="43DF98D1" w14:textId="4DD7BFA9" w:rsidR="004327AB" w:rsidRDefault="00ED5E24" w:rsidP="004327AB">
      <w:pPr>
        <w:pStyle w:val="ListParagraph"/>
        <w:numPr>
          <w:ilvl w:val="1"/>
          <w:numId w:val="23"/>
        </w:numPr>
        <w:ind w:left="2880"/>
        <w:rPr>
          <w:rFonts w:ascii="Arial" w:hAnsi="Arial" w:cs="Arial"/>
        </w:rPr>
      </w:pPr>
      <w:r>
        <w:rPr>
          <w:rFonts w:ascii="Arial" w:hAnsi="Arial" w:cs="Arial"/>
        </w:rPr>
        <w:t xml:space="preserve">Delinquencies and </w:t>
      </w:r>
      <w:r w:rsidRPr="000178FE">
        <w:rPr>
          <w:rFonts w:ascii="Arial" w:hAnsi="Arial" w:cs="Arial"/>
        </w:rPr>
        <w:t>Foreclosures</w:t>
      </w:r>
    </w:p>
    <w:p w14:paraId="68E08212" w14:textId="2F740713" w:rsidR="00E96220" w:rsidRPr="00E96220" w:rsidRDefault="004A2D9B" w:rsidP="00E96220">
      <w:pPr>
        <w:pStyle w:val="ListParagraph"/>
        <w:ind w:left="2880"/>
        <w:rPr>
          <w:rFonts w:ascii="Arial" w:hAnsi="Arial" w:cs="Arial"/>
          <w:i/>
          <w:iCs/>
        </w:rPr>
      </w:pPr>
      <w:r>
        <w:rPr>
          <w:rFonts w:ascii="Arial" w:hAnsi="Arial" w:cs="Arial"/>
          <w:i/>
          <w:iCs/>
        </w:rPr>
        <w:t xml:space="preserve">Two families for sure are going into the legal foreclosure process, potentially a third. </w:t>
      </w:r>
    </w:p>
    <w:p w14:paraId="24BB2710" w14:textId="77777777" w:rsidR="004F7680" w:rsidRPr="004F7680" w:rsidRDefault="004327AB" w:rsidP="0053380B">
      <w:pPr>
        <w:pStyle w:val="ListParagraph"/>
        <w:numPr>
          <w:ilvl w:val="1"/>
          <w:numId w:val="23"/>
        </w:numPr>
        <w:ind w:left="2880"/>
        <w:rPr>
          <w:rFonts w:ascii="Arial" w:hAnsi="Arial" w:cs="Arial"/>
        </w:rPr>
      </w:pPr>
      <w:r w:rsidRPr="004327AB">
        <w:rPr>
          <w:rFonts w:ascii="Arial" w:hAnsi="Arial" w:cs="Arial"/>
        </w:rPr>
        <w:t>Construction Dashboa</w:t>
      </w:r>
      <w:r w:rsidR="004F7680">
        <w:rPr>
          <w:rFonts w:ascii="Arial" w:hAnsi="Arial" w:cs="Arial"/>
        </w:rPr>
        <w:t>rd</w:t>
      </w:r>
      <w:r w:rsidR="005D1781" w:rsidRPr="004F7680">
        <w:rPr>
          <w:rFonts w:ascii="Arial" w:hAnsi="Arial" w:cs="Arial"/>
          <w:b/>
        </w:rPr>
        <w:t xml:space="preserve">  </w:t>
      </w:r>
    </w:p>
    <w:p w14:paraId="410B3C9B" w14:textId="17BC9FF7" w:rsidR="005D1781" w:rsidRDefault="00CE3180" w:rsidP="004F7680">
      <w:pPr>
        <w:pStyle w:val="ListParagraph"/>
        <w:ind w:left="2880"/>
        <w:rPr>
          <w:rFonts w:ascii="Arial" w:hAnsi="Arial" w:cs="Arial"/>
          <w:bCs/>
          <w:i/>
          <w:iCs/>
        </w:rPr>
      </w:pPr>
      <w:r>
        <w:rPr>
          <w:rFonts w:ascii="Arial" w:hAnsi="Arial" w:cs="Arial"/>
          <w:bCs/>
          <w:i/>
          <w:iCs/>
        </w:rPr>
        <w:t>Rick sent dashboard out for all to review</w:t>
      </w:r>
      <w:r w:rsidR="008101B2">
        <w:rPr>
          <w:rFonts w:ascii="Arial" w:hAnsi="Arial" w:cs="Arial"/>
          <w:bCs/>
          <w:i/>
          <w:iCs/>
        </w:rPr>
        <w:t xml:space="preserve"> with 3 year build projections</w:t>
      </w:r>
      <w:r>
        <w:rPr>
          <w:rFonts w:ascii="Arial" w:hAnsi="Arial" w:cs="Arial"/>
          <w:bCs/>
          <w:i/>
          <w:iCs/>
        </w:rPr>
        <w:t xml:space="preserve">. </w:t>
      </w:r>
      <w:r w:rsidR="008E7B9B">
        <w:rPr>
          <w:rFonts w:ascii="Arial" w:hAnsi="Arial" w:cs="Arial"/>
          <w:bCs/>
          <w:i/>
          <w:iCs/>
        </w:rPr>
        <w:t xml:space="preserve">Factors – </w:t>
      </w:r>
      <w:r>
        <w:rPr>
          <w:rFonts w:ascii="Arial" w:hAnsi="Arial" w:cs="Arial"/>
          <w:bCs/>
          <w:i/>
          <w:iCs/>
        </w:rPr>
        <w:t xml:space="preserve">Facing significant challenges in construction. </w:t>
      </w:r>
      <w:r w:rsidR="008E7B9B">
        <w:rPr>
          <w:rFonts w:ascii="Arial" w:hAnsi="Arial" w:cs="Arial"/>
          <w:bCs/>
          <w:i/>
          <w:iCs/>
        </w:rPr>
        <w:t xml:space="preserve">Tom, </w:t>
      </w:r>
      <w:proofErr w:type="spellStart"/>
      <w:r w:rsidR="008E7B9B">
        <w:rPr>
          <w:rFonts w:ascii="Arial" w:hAnsi="Arial" w:cs="Arial"/>
          <w:bCs/>
          <w:i/>
          <w:iCs/>
        </w:rPr>
        <w:t>long time</w:t>
      </w:r>
      <w:proofErr w:type="spellEnd"/>
      <w:r w:rsidR="008E7B9B">
        <w:rPr>
          <w:rFonts w:ascii="Arial" w:hAnsi="Arial" w:cs="Arial"/>
          <w:bCs/>
          <w:i/>
          <w:iCs/>
        </w:rPr>
        <w:t xml:space="preserve"> volunteer left after 30 years, all other supervisors are brand new.</w:t>
      </w:r>
      <w:r w:rsidR="000577E9">
        <w:rPr>
          <w:rFonts w:ascii="Arial" w:hAnsi="Arial" w:cs="Arial"/>
          <w:bCs/>
          <w:i/>
          <w:iCs/>
        </w:rPr>
        <w:t xml:space="preserve"> Lack of experience incorporated into the build schedule. Additionally the lag in supplies</w:t>
      </w:r>
      <w:r>
        <w:rPr>
          <w:rFonts w:ascii="Arial" w:hAnsi="Arial" w:cs="Arial"/>
          <w:bCs/>
          <w:i/>
          <w:iCs/>
        </w:rPr>
        <w:t>. Subcontractors are prioritizing higher paid jobs.</w:t>
      </w:r>
      <w:r w:rsidR="00A5718D">
        <w:rPr>
          <w:rFonts w:ascii="Arial" w:hAnsi="Arial" w:cs="Arial"/>
          <w:bCs/>
          <w:i/>
          <w:iCs/>
        </w:rPr>
        <w:t xml:space="preserve"> Rick to provide key construction metrics to the board going forward.</w:t>
      </w:r>
    </w:p>
    <w:p w14:paraId="3A519794" w14:textId="3043D838" w:rsidR="003C1194" w:rsidRDefault="003C1194" w:rsidP="004F7680">
      <w:pPr>
        <w:pStyle w:val="ListParagraph"/>
        <w:ind w:left="2880"/>
        <w:rPr>
          <w:rFonts w:ascii="Arial" w:hAnsi="Arial" w:cs="Arial"/>
          <w:bCs/>
          <w:i/>
          <w:iCs/>
        </w:rPr>
      </w:pPr>
      <w:r>
        <w:rPr>
          <w:rFonts w:ascii="Arial" w:hAnsi="Arial" w:cs="Arial"/>
          <w:bCs/>
          <w:i/>
          <w:iCs/>
        </w:rPr>
        <w:t>FHLB- Federal Home Loan Bank</w:t>
      </w:r>
    </w:p>
    <w:p w14:paraId="35CABA3B" w14:textId="73FE8E36" w:rsidR="003C1194" w:rsidRDefault="003C1194" w:rsidP="004F7680">
      <w:pPr>
        <w:pStyle w:val="ListParagraph"/>
        <w:ind w:left="2880"/>
        <w:rPr>
          <w:rFonts w:ascii="Arial" w:hAnsi="Arial" w:cs="Arial"/>
          <w:bCs/>
          <w:i/>
          <w:iCs/>
        </w:rPr>
      </w:pPr>
      <w:r>
        <w:rPr>
          <w:rFonts w:ascii="Arial" w:hAnsi="Arial" w:cs="Arial"/>
          <w:bCs/>
          <w:i/>
          <w:iCs/>
        </w:rPr>
        <w:t>AHC-Affordable Housing Corporation</w:t>
      </w:r>
    </w:p>
    <w:p w14:paraId="07A2B0AC" w14:textId="75ADB3CF" w:rsidR="00967E52" w:rsidRPr="004F7680" w:rsidRDefault="003C1CB2" w:rsidP="004F7680">
      <w:pPr>
        <w:pStyle w:val="ListParagraph"/>
        <w:ind w:left="2880"/>
        <w:rPr>
          <w:rFonts w:ascii="Arial" w:hAnsi="Arial" w:cs="Arial"/>
        </w:rPr>
      </w:pPr>
      <w:r>
        <w:rPr>
          <w:rFonts w:ascii="Arial" w:hAnsi="Arial" w:cs="Arial"/>
          <w:bCs/>
          <w:i/>
          <w:iCs/>
        </w:rPr>
        <w:t>Miguel brought up that there used to be money for re-entry families. Rick also brought up a veterans build.</w:t>
      </w:r>
      <w:r w:rsidR="00244AB4">
        <w:rPr>
          <w:rFonts w:ascii="Arial" w:hAnsi="Arial" w:cs="Arial"/>
          <w:bCs/>
          <w:i/>
          <w:iCs/>
        </w:rPr>
        <w:t xml:space="preserve"> Now funding through Community Housing Development Organization “CHDO”. Those partnerships are key to expand in the communities and expense control.</w:t>
      </w:r>
      <w:r w:rsidR="001036E6">
        <w:rPr>
          <w:rFonts w:ascii="Arial" w:hAnsi="Arial" w:cs="Arial"/>
          <w:bCs/>
          <w:i/>
          <w:iCs/>
        </w:rPr>
        <w:t xml:space="preserve"> Teresa put these partnerships in place.</w:t>
      </w:r>
    </w:p>
    <w:p w14:paraId="7567DFE3" w14:textId="77777777" w:rsidR="00B311A2" w:rsidRPr="004F7680" w:rsidRDefault="00B311A2" w:rsidP="004F7680">
      <w:pPr>
        <w:rPr>
          <w:rFonts w:ascii="Arial" w:hAnsi="Arial" w:cs="Arial"/>
        </w:rPr>
      </w:pPr>
    </w:p>
    <w:p w14:paraId="006098B6" w14:textId="77777777" w:rsidR="00542765" w:rsidRPr="000178FE" w:rsidRDefault="00542765" w:rsidP="00542765">
      <w:pPr>
        <w:pStyle w:val="ListParagraph"/>
        <w:numPr>
          <w:ilvl w:val="0"/>
          <w:numId w:val="20"/>
        </w:numPr>
        <w:rPr>
          <w:rFonts w:ascii="Arial" w:hAnsi="Arial" w:cs="Arial"/>
        </w:rPr>
      </w:pPr>
      <w:r w:rsidRPr="000178FE">
        <w:rPr>
          <w:rFonts w:ascii="Arial" w:hAnsi="Arial" w:cs="Arial"/>
        </w:rPr>
        <w:t>Updates since last Board meeting</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t>Teresa Bianchi</w:t>
      </w:r>
    </w:p>
    <w:p w14:paraId="14CF32CB" w14:textId="33E86CCB" w:rsidR="00542765" w:rsidRDefault="00542765" w:rsidP="00542765">
      <w:pPr>
        <w:pStyle w:val="ListParagraph"/>
        <w:numPr>
          <w:ilvl w:val="1"/>
          <w:numId w:val="28"/>
        </w:numPr>
        <w:ind w:left="2880"/>
        <w:rPr>
          <w:rFonts w:ascii="Arial" w:hAnsi="Arial" w:cs="Arial"/>
        </w:rPr>
      </w:pPr>
      <w:r w:rsidRPr="000178FE">
        <w:rPr>
          <w:rFonts w:ascii="Arial" w:hAnsi="Arial" w:cs="Arial"/>
        </w:rPr>
        <w:t>Staff update</w:t>
      </w:r>
      <w:r w:rsidR="004327AB">
        <w:rPr>
          <w:rFonts w:ascii="Arial" w:hAnsi="Arial" w:cs="Arial"/>
        </w:rPr>
        <w:t>s</w:t>
      </w:r>
    </w:p>
    <w:p w14:paraId="76A27751" w14:textId="1518A66C" w:rsidR="00716BAE" w:rsidRPr="00716BAE" w:rsidRDefault="00716BAE" w:rsidP="00716BAE">
      <w:pPr>
        <w:pStyle w:val="ListParagraph"/>
        <w:ind w:left="2880"/>
        <w:rPr>
          <w:rFonts w:ascii="Arial" w:hAnsi="Arial" w:cs="Arial"/>
          <w:i/>
          <w:iCs/>
        </w:rPr>
      </w:pPr>
      <w:r>
        <w:rPr>
          <w:rFonts w:ascii="Arial" w:hAnsi="Arial" w:cs="Arial"/>
          <w:i/>
          <w:iCs/>
        </w:rPr>
        <w:t>Hired another supervisor starting in July</w:t>
      </w:r>
    </w:p>
    <w:p w14:paraId="00EE61D7" w14:textId="6DB548AF" w:rsidR="00542765" w:rsidRDefault="00542765" w:rsidP="00176A7C">
      <w:pPr>
        <w:pStyle w:val="ListParagraph"/>
        <w:numPr>
          <w:ilvl w:val="1"/>
          <w:numId w:val="28"/>
        </w:numPr>
        <w:ind w:left="2880"/>
        <w:rPr>
          <w:rFonts w:ascii="Arial" w:hAnsi="Arial" w:cs="Arial"/>
        </w:rPr>
      </w:pPr>
      <w:r w:rsidRPr="000178FE">
        <w:rPr>
          <w:rFonts w:ascii="Arial" w:hAnsi="Arial" w:cs="Arial"/>
        </w:rPr>
        <w:t>COVID-19 Impacts</w:t>
      </w:r>
    </w:p>
    <w:p w14:paraId="5EB25E67" w14:textId="11FEBC77" w:rsidR="00716BAE" w:rsidRPr="00716BAE" w:rsidRDefault="00716BAE" w:rsidP="00716BAE">
      <w:pPr>
        <w:pStyle w:val="ListParagraph"/>
        <w:ind w:left="2880"/>
        <w:rPr>
          <w:rFonts w:ascii="Arial" w:hAnsi="Arial" w:cs="Arial"/>
          <w:i/>
          <w:iCs/>
        </w:rPr>
      </w:pPr>
      <w:r>
        <w:rPr>
          <w:rFonts w:ascii="Arial" w:hAnsi="Arial" w:cs="Arial"/>
          <w:i/>
          <w:iCs/>
        </w:rPr>
        <w:t>No new updates</w:t>
      </w:r>
      <w:r w:rsidR="009B0A3F">
        <w:rPr>
          <w:rFonts w:ascii="Arial" w:hAnsi="Arial" w:cs="Arial"/>
          <w:i/>
          <w:iCs/>
        </w:rPr>
        <w:t xml:space="preserve">, increasing the volunteer counts due to </w:t>
      </w:r>
      <w:proofErr w:type="spellStart"/>
      <w:r w:rsidR="009B0A3F">
        <w:rPr>
          <w:rFonts w:ascii="Arial" w:hAnsi="Arial" w:cs="Arial"/>
          <w:i/>
          <w:iCs/>
        </w:rPr>
        <w:t>and</w:t>
      </w:r>
      <w:proofErr w:type="spellEnd"/>
      <w:r w:rsidR="009B0A3F">
        <w:rPr>
          <w:rFonts w:ascii="Arial" w:hAnsi="Arial" w:cs="Arial"/>
          <w:i/>
          <w:iCs/>
        </w:rPr>
        <w:t xml:space="preserve"> increase in sites not due to capacity.</w:t>
      </w:r>
    </w:p>
    <w:p w14:paraId="6FEEC921" w14:textId="140567FA" w:rsidR="00A46F98" w:rsidRDefault="00A46F98" w:rsidP="00176A7C">
      <w:pPr>
        <w:pStyle w:val="ListParagraph"/>
        <w:numPr>
          <w:ilvl w:val="1"/>
          <w:numId w:val="28"/>
        </w:numPr>
        <w:ind w:left="2880"/>
        <w:rPr>
          <w:rFonts w:ascii="Arial" w:hAnsi="Arial" w:cs="Arial"/>
        </w:rPr>
      </w:pPr>
      <w:r>
        <w:rPr>
          <w:rFonts w:ascii="Arial" w:hAnsi="Arial" w:cs="Arial"/>
        </w:rPr>
        <w:t>Capacity Building Grant</w:t>
      </w:r>
      <w:r w:rsidR="004327AB">
        <w:rPr>
          <w:rFonts w:ascii="Arial" w:hAnsi="Arial" w:cs="Arial"/>
        </w:rPr>
        <w:t xml:space="preserve"> (</w:t>
      </w:r>
      <w:r w:rsidR="004327AB" w:rsidRPr="004327AB">
        <w:rPr>
          <w:rFonts w:ascii="Arial" w:hAnsi="Arial" w:cs="Arial"/>
          <w:u w:val="single"/>
        </w:rPr>
        <w:t>Vote</w:t>
      </w:r>
      <w:r w:rsidR="004327AB">
        <w:rPr>
          <w:rFonts w:ascii="Arial" w:hAnsi="Arial" w:cs="Arial"/>
        </w:rPr>
        <w:t>)</w:t>
      </w:r>
    </w:p>
    <w:p w14:paraId="2E729B71" w14:textId="066B1F4E" w:rsidR="00716BAE" w:rsidRPr="00716BAE" w:rsidRDefault="00033F0E" w:rsidP="00716BAE">
      <w:pPr>
        <w:pStyle w:val="ListParagraph"/>
        <w:ind w:left="2880"/>
        <w:rPr>
          <w:rFonts w:ascii="Arial" w:hAnsi="Arial" w:cs="Arial"/>
          <w:i/>
          <w:iCs/>
        </w:rPr>
      </w:pPr>
      <w:r>
        <w:rPr>
          <w:rFonts w:ascii="Arial" w:hAnsi="Arial" w:cs="Arial"/>
          <w:i/>
          <w:iCs/>
        </w:rPr>
        <w:t xml:space="preserve">Applying for </w:t>
      </w:r>
      <w:r w:rsidR="00B73A58">
        <w:rPr>
          <w:rFonts w:ascii="Arial" w:hAnsi="Arial" w:cs="Arial"/>
          <w:i/>
          <w:iCs/>
        </w:rPr>
        <w:t xml:space="preserve">Habitat International </w:t>
      </w:r>
      <w:r w:rsidR="00011E0E">
        <w:rPr>
          <w:rFonts w:ascii="Arial" w:hAnsi="Arial" w:cs="Arial"/>
          <w:i/>
          <w:iCs/>
        </w:rPr>
        <w:t xml:space="preserve">Capacity </w:t>
      </w:r>
      <w:r w:rsidR="00CD7DDE">
        <w:rPr>
          <w:rFonts w:ascii="Arial" w:hAnsi="Arial" w:cs="Arial"/>
          <w:i/>
          <w:iCs/>
        </w:rPr>
        <w:t>Building Grant</w:t>
      </w:r>
      <w:r w:rsidR="00CE782D">
        <w:rPr>
          <w:rFonts w:ascii="Arial" w:hAnsi="Arial" w:cs="Arial"/>
          <w:i/>
          <w:iCs/>
        </w:rPr>
        <w:t xml:space="preserve"> to support building capacity efforts</w:t>
      </w:r>
      <w:r>
        <w:rPr>
          <w:rFonts w:ascii="Arial" w:hAnsi="Arial" w:cs="Arial"/>
          <w:i/>
          <w:iCs/>
        </w:rPr>
        <w:t>.</w:t>
      </w:r>
      <w:r w:rsidR="00CE782D">
        <w:rPr>
          <w:rFonts w:ascii="Arial" w:hAnsi="Arial" w:cs="Arial"/>
          <w:i/>
          <w:iCs/>
        </w:rPr>
        <w:t xml:space="preserve"> Habitat Buffalo will have approximately</w:t>
      </w:r>
      <w:r>
        <w:rPr>
          <w:rFonts w:ascii="Arial" w:hAnsi="Arial" w:cs="Arial"/>
          <w:i/>
          <w:iCs/>
        </w:rPr>
        <w:t xml:space="preserve"> </w:t>
      </w:r>
      <w:r w:rsidR="00E255F0">
        <w:rPr>
          <w:rFonts w:ascii="Arial" w:hAnsi="Arial" w:cs="Arial"/>
          <w:i/>
          <w:iCs/>
        </w:rPr>
        <w:t>30 closings with a lot of applications to be reviewed by a qualified loan originator and working with the banks to get them closed.</w:t>
      </w:r>
      <w:r w:rsidR="00476791">
        <w:rPr>
          <w:rFonts w:ascii="Arial" w:hAnsi="Arial" w:cs="Arial"/>
          <w:i/>
          <w:iCs/>
        </w:rPr>
        <w:t xml:space="preserve"> Committing to 15% increase based on the 3 year average</w:t>
      </w:r>
      <w:r w:rsidR="006D373A">
        <w:rPr>
          <w:rFonts w:ascii="Arial" w:hAnsi="Arial" w:cs="Arial"/>
          <w:i/>
          <w:iCs/>
        </w:rPr>
        <w:t xml:space="preserve"> (2 more houses)</w:t>
      </w:r>
      <w:r w:rsidR="006D72E1">
        <w:rPr>
          <w:rFonts w:ascii="Arial" w:hAnsi="Arial" w:cs="Arial"/>
          <w:i/>
          <w:iCs/>
        </w:rPr>
        <w:t xml:space="preserve">, </w:t>
      </w:r>
      <w:r w:rsidR="006D373A">
        <w:rPr>
          <w:rFonts w:ascii="Arial" w:hAnsi="Arial" w:cs="Arial"/>
          <w:i/>
          <w:iCs/>
        </w:rPr>
        <w:t>spending $5,000 on staff training</w:t>
      </w:r>
      <w:r w:rsidR="006D72E1">
        <w:rPr>
          <w:rFonts w:ascii="Arial" w:hAnsi="Arial" w:cs="Arial"/>
          <w:i/>
          <w:iCs/>
        </w:rPr>
        <w:t xml:space="preserve"> and hiring a fund loan officer</w:t>
      </w:r>
      <w:r w:rsidR="006D373A">
        <w:rPr>
          <w:rFonts w:ascii="Arial" w:hAnsi="Arial" w:cs="Arial"/>
          <w:i/>
          <w:iCs/>
        </w:rPr>
        <w:t xml:space="preserve"> in exchange for up to </w:t>
      </w:r>
      <w:r w:rsidR="006D72E1">
        <w:rPr>
          <w:rFonts w:ascii="Arial" w:hAnsi="Arial" w:cs="Arial"/>
          <w:i/>
          <w:iCs/>
        </w:rPr>
        <w:t>$120,000.</w:t>
      </w:r>
      <w:r w:rsidR="000670C7">
        <w:rPr>
          <w:rFonts w:ascii="Arial" w:hAnsi="Arial" w:cs="Arial"/>
          <w:i/>
          <w:iCs/>
        </w:rPr>
        <w:t xml:space="preserve"> 3 year grant mapped out to build that capacity.</w:t>
      </w:r>
      <w:r w:rsidR="00D75474">
        <w:rPr>
          <w:rFonts w:ascii="Arial" w:hAnsi="Arial" w:cs="Arial"/>
          <w:i/>
          <w:iCs/>
        </w:rPr>
        <w:t xml:space="preserve"> </w:t>
      </w:r>
      <w:r w:rsidR="00D11124">
        <w:rPr>
          <w:rFonts w:ascii="Arial" w:hAnsi="Arial" w:cs="Arial"/>
          <w:i/>
          <w:iCs/>
        </w:rPr>
        <w:t xml:space="preserve">John </w:t>
      </w:r>
      <w:r w:rsidR="00970FB5">
        <w:rPr>
          <w:rFonts w:ascii="Arial" w:hAnsi="Arial" w:cs="Arial"/>
          <w:i/>
          <w:iCs/>
        </w:rPr>
        <w:t>Sexton</w:t>
      </w:r>
      <w:r w:rsidR="00D559F0">
        <w:rPr>
          <w:rFonts w:ascii="Arial" w:hAnsi="Arial" w:cs="Arial"/>
          <w:i/>
          <w:iCs/>
        </w:rPr>
        <w:t xml:space="preserve"> </w:t>
      </w:r>
      <w:r w:rsidR="00D11124">
        <w:rPr>
          <w:rFonts w:ascii="Arial" w:hAnsi="Arial" w:cs="Arial"/>
          <w:i/>
          <w:iCs/>
        </w:rPr>
        <w:t>motions to accept commitment for capacity build grant, Toni Cana</w:t>
      </w:r>
      <w:r w:rsidR="00AB7F67">
        <w:rPr>
          <w:rFonts w:ascii="Arial" w:hAnsi="Arial" w:cs="Arial"/>
          <w:i/>
          <w:iCs/>
        </w:rPr>
        <w:t>z</w:t>
      </w:r>
      <w:r w:rsidR="00D11124">
        <w:rPr>
          <w:rFonts w:ascii="Arial" w:hAnsi="Arial" w:cs="Arial"/>
          <w:i/>
          <w:iCs/>
        </w:rPr>
        <w:t>zi</w:t>
      </w:r>
      <w:r w:rsidR="00AB7F67">
        <w:rPr>
          <w:rFonts w:ascii="Arial" w:hAnsi="Arial" w:cs="Arial"/>
          <w:i/>
          <w:iCs/>
        </w:rPr>
        <w:t>, all approved</w:t>
      </w:r>
      <w:r w:rsidR="00D11124">
        <w:rPr>
          <w:rFonts w:ascii="Arial" w:hAnsi="Arial" w:cs="Arial"/>
          <w:i/>
          <w:iCs/>
        </w:rPr>
        <w:t xml:space="preserve">. </w:t>
      </w:r>
    </w:p>
    <w:p w14:paraId="542C2608" w14:textId="77777777" w:rsidR="00542765" w:rsidRPr="000178FE" w:rsidRDefault="00542765" w:rsidP="00542765">
      <w:pPr>
        <w:pStyle w:val="ListParagraph"/>
        <w:ind w:left="2880"/>
        <w:rPr>
          <w:rFonts w:ascii="Arial" w:hAnsi="Arial" w:cs="Arial"/>
        </w:rPr>
      </w:pPr>
    </w:p>
    <w:p w14:paraId="3CBBF233" w14:textId="3A914F5A" w:rsidR="00542765" w:rsidRDefault="00542765" w:rsidP="00542765">
      <w:pPr>
        <w:pStyle w:val="ListParagraph"/>
        <w:numPr>
          <w:ilvl w:val="0"/>
          <w:numId w:val="20"/>
        </w:numPr>
        <w:rPr>
          <w:rFonts w:ascii="Arial" w:hAnsi="Arial" w:cs="Arial"/>
        </w:rPr>
      </w:pPr>
      <w:r w:rsidRPr="000178FE">
        <w:rPr>
          <w:rFonts w:ascii="Arial" w:hAnsi="Arial" w:cs="Arial"/>
        </w:rPr>
        <w:t>Current Year Budget Report</w:t>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Pr="000178FE">
        <w:rPr>
          <w:rFonts w:ascii="Arial" w:hAnsi="Arial" w:cs="Arial"/>
        </w:rPr>
        <w:tab/>
      </w:r>
      <w:r w:rsidR="00281AA9">
        <w:rPr>
          <w:rFonts w:ascii="Arial" w:hAnsi="Arial" w:cs="Arial"/>
        </w:rPr>
        <w:t>Rick Folger</w:t>
      </w:r>
    </w:p>
    <w:p w14:paraId="132CA6D7" w14:textId="77777777" w:rsidR="008C5954" w:rsidRDefault="00542765" w:rsidP="00176A7C">
      <w:pPr>
        <w:pStyle w:val="ListParagraph"/>
        <w:numPr>
          <w:ilvl w:val="0"/>
          <w:numId w:val="31"/>
        </w:numPr>
        <w:ind w:left="2880"/>
        <w:rPr>
          <w:rFonts w:ascii="Arial" w:hAnsi="Arial" w:cs="Arial"/>
        </w:rPr>
      </w:pPr>
      <w:r w:rsidRPr="000178FE">
        <w:rPr>
          <w:rFonts w:ascii="Arial" w:hAnsi="Arial" w:cs="Arial"/>
        </w:rPr>
        <w:t>Cash Flow Update</w:t>
      </w:r>
      <w:r w:rsidRPr="000178FE">
        <w:rPr>
          <w:rFonts w:ascii="Arial" w:hAnsi="Arial" w:cs="Arial"/>
        </w:rPr>
        <w:tab/>
      </w:r>
    </w:p>
    <w:p w14:paraId="1147660C" w14:textId="06136874" w:rsidR="00542765" w:rsidRPr="004375EC" w:rsidRDefault="0053046F" w:rsidP="008C5954">
      <w:pPr>
        <w:pStyle w:val="ListParagraph"/>
        <w:ind w:left="2880"/>
        <w:rPr>
          <w:rFonts w:ascii="Arial" w:hAnsi="Arial" w:cs="Arial"/>
        </w:rPr>
      </w:pPr>
      <w:r>
        <w:rPr>
          <w:rFonts w:ascii="Arial" w:hAnsi="Arial" w:cs="Arial"/>
          <w:i/>
          <w:iCs/>
        </w:rPr>
        <w:lastRenderedPageBreak/>
        <w:t xml:space="preserve">Rick walked through the cash flow update. </w:t>
      </w:r>
      <w:r w:rsidR="008C5954">
        <w:rPr>
          <w:rFonts w:ascii="Arial" w:hAnsi="Arial" w:cs="Arial"/>
          <w:i/>
          <w:iCs/>
        </w:rPr>
        <w:t>John suggests taking larger amounts and putting towards landmark fund.</w:t>
      </w:r>
      <w:r>
        <w:rPr>
          <w:rFonts w:ascii="Arial" w:hAnsi="Arial" w:cs="Arial"/>
          <w:i/>
          <w:iCs/>
        </w:rPr>
        <w:t xml:space="preserve"> Jim asked about the mortgages being sold.</w:t>
      </w:r>
      <w:r w:rsidR="00542765" w:rsidRPr="000178FE">
        <w:rPr>
          <w:rFonts w:ascii="Arial" w:hAnsi="Arial" w:cs="Arial"/>
        </w:rPr>
        <w:tab/>
      </w:r>
      <w:r w:rsidR="00542765" w:rsidRPr="000178FE">
        <w:rPr>
          <w:rFonts w:ascii="Arial" w:hAnsi="Arial" w:cs="Arial"/>
        </w:rPr>
        <w:tab/>
      </w:r>
      <w:r w:rsidR="00542765" w:rsidRPr="000178FE">
        <w:rPr>
          <w:rFonts w:ascii="Arial" w:hAnsi="Arial" w:cs="Arial"/>
        </w:rPr>
        <w:tab/>
      </w:r>
      <w:r w:rsidR="00542765" w:rsidRPr="000178FE">
        <w:rPr>
          <w:rFonts w:ascii="Arial" w:hAnsi="Arial" w:cs="Arial"/>
        </w:rPr>
        <w:tab/>
      </w:r>
    </w:p>
    <w:p w14:paraId="2A1E338E" w14:textId="77777777" w:rsidR="0053380B" w:rsidRPr="000178FE" w:rsidRDefault="0053380B" w:rsidP="0053380B">
      <w:pPr>
        <w:pStyle w:val="ListParagraph"/>
        <w:ind w:left="2880"/>
        <w:rPr>
          <w:rFonts w:ascii="Arial" w:hAnsi="Arial" w:cs="Arial"/>
        </w:rPr>
      </w:pPr>
    </w:p>
    <w:p w14:paraId="37DB7496" w14:textId="61E4B3B8" w:rsidR="000D7EA4" w:rsidRPr="000178FE" w:rsidRDefault="00F471D8" w:rsidP="00EC1588">
      <w:pPr>
        <w:ind w:left="360"/>
        <w:rPr>
          <w:rFonts w:ascii="Arial" w:hAnsi="Arial" w:cs="Arial"/>
          <w:sz w:val="22"/>
          <w:szCs w:val="22"/>
        </w:rPr>
      </w:pPr>
      <w:r>
        <w:rPr>
          <w:rFonts w:ascii="Arial" w:hAnsi="Arial" w:cs="Arial"/>
          <w:sz w:val="22"/>
          <w:szCs w:val="22"/>
        </w:rPr>
        <w:t>7:1</w:t>
      </w:r>
      <w:r w:rsidR="00B54FC6">
        <w:rPr>
          <w:rFonts w:ascii="Arial" w:hAnsi="Arial" w:cs="Arial"/>
          <w:sz w:val="22"/>
          <w:szCs w:val="22"/>
        </w:rPr>
        <w:t>0</w:t>
      </w:r>
      <w:r w:rsidR="00DF1432" w:rsidRPr="000178FE">
        <w:rPr>
          <w:rFonts w:ascii="Arial" w:hAnsi="Arial" w:cs="Arial"/>
          <w:sz w:val="22"/>
          <w:szCs w:val="22"/>
        </w:rPr>
        <w:t xml:space="preserve"> PM</w:t>
      </w:r>
      <w:r w:rsidR="00960498" w:rsidRPr="000178FE">
        <w:rPr>
          <w:rFonts w:ascii="Arial" w:hAnsi="Arial" w:cs="Arial"/>
          <w:sz w:val="22"/>
          <w:szCs w:val="22"/>
        </w:rPr>
        <w:tab/>
      </w:r>
      <w:r w:rsidR="00234305" w:rsidRPr="000178FE">
        <w:rPr>
          <w:rFonts w:ascii="Arial" w:hAnsi="Arial" w:cs="Arial"/>
          <w:sz w:val="22"/>
          <w:szCs w:val="22"/>
        </w:rPr>
        <w:tab/>
      </w:r>
      <w:r w:rsidR="00A23D1F" w:rsidRPr="000178FE">
        <w:rPr>
          <w:rFonts w:ascii="Arial" w:hAnsi="Arial" w:cs="Arial"/>
          <w:sz w:val="22"/>
          <w:szCs w:val="22"/>
          <w:u w:val="single"/>
        </w:rPr>
        <w:t>Old Business</w:t>
      </w:r>
      <w:r w:rsidR="002A6CBD" w:rsidRPr="000178FE">
        <w:rPr>
          <w:rFonts w:ascii="Arial" w:hAnsi="Arial" w:cs="Arial"/>
          <w:sz w:val="22"/>
          <w:szCs w:val="22"/>
          <w:u w:val="single"/>
        </w:rPr>
        <w:t xml:space="preserve"> Topics</w:t>
      </w:r>
    </w:p>
    <w:p w14:paraId="0BD1098D" w14:textId="4811997B" w:rsidR="00280ACC" w:rsidRDefault="00280ACC" w:rsidP="00277C56">
      <w:pPr>
        <w:pStyle w:val="ListParagraph"/>
        <w:numPr>
          <w:ilvl w:val="0"/>
          <w:numId w:val="21"/>
        </w:numPr>
        <w:rPr>
          <w:rFonts w:ascii="Arial" w:hAnsi="Arial" w:cs="Arial"/>
        </w:rPr>
      </w:pPr>
      <w:r>
        <w:rPr>
          <w:rFonts w:ascii="Arial" w:hAnsi="Arial" w:cs="Arial"/>
        </w:rPr>
        <w:t>Controlled Storage of Special Board Meeting materials</w:t>
      </w:r>
      <w:r>
        <w:rPr>
          <w:rFonts w:ascii="Arial" w:hAnsi="Arial" w:cs="Arial"/>
        </w:rPr>
        <w:tab/>
      </w:r>
      <w:r>
        <w:rPr>
          <w:rFonts w:ascii="Arial" w:hAnsi="Arial" w:cs="Arial"/>
        </w:rPr>
        <w:tab/>
        <w:t>John Sexton</w:t>
      </w:r>
    </w:p>
    <w:p w14:paraId="6639E83C" w14:textId="319ADD2B" w:rsidR="009D3EF3" w:rsidRDefault="009D3EF3" w:rsidP="00277C56">
      <w:pPr>
        <w:pStyle w:val="ListParagraph"/>
        <w:numPr>
          <w:ilvl w:val="0"/>
          <w:numId w:val="21"/>
        </w:numPr>
        <w:rPr>
          <w:rFonts w:ascii="Arial" w:hAnsi="Arial" w:cs="Arial"/>
        </w:rPr>
      </w:pPr>
      <w:r>
        <w:rPr>
          <w:rFonts w:ascii="Arial" w:hAnsi="Arial" w:cs="Arial"/>
        </w:rPr>
        <w:t>IT Review (utilizing M&amp;T resource)</w:t>
      </w:r>
      <w:r>
        <w:rPr>
          <w:rFonts w:ascii="Arial" w:hAnsi="Arial" w:cs="Arial"/>
        </w:rPr>
        <w:tab/>
      </w:r>
      <w:r>
        <w:rPr>
          <w:rFonts w:ascii="Arial" w:hAnsi="Arial" w:cs="Arial"/>
        </w:rPr>
        <w:tab/>
      </w:r>
      <w:r>
        <w:rPr>
          <w:rFonts w:ascii="Arial" w:hAnsi="Arial" w:cs="Arial"/>
        </w:rPr>
        <w:tab/>
      </w:r>
      <w:r>
        <w:rPr>
          <w:rFonts w:ascii="Arial" w:hAnsi="Arial" w:cs="Arial"/>
        </w:rPr>
        <w:tab/>
        <w:t>Lynn O’Connor</w:t>
      </w:r>
    </w:p>
    <w:p w14:paraId="1D2388D9" w14:textId="7A8398EF" w:rsidR="0053046F" w:rsidRPr="0053046F" w:rsidRDefault="0053046F" w:rsidP="0053046F">
      <w:pPr>
        <w:pStyle w:val="ListParagraph"/>
        <w:ind w:left="2520"/>
        <w:rPr>
          <w:rFonts w:ascii="Arial" w:hAnsi="Arial" w:cs="Arial"/>
          <w:i/>
          <w:iCs/>
        </w:rPr>
      </w:pPr>
      <w:r>
        <w:rPr>
          <w:rFonts w:ascii="Arial" w:hAnsi="Arial" w:cs="Arial"/>
          <w:i/>
          <w:iCs/>
        </w:rPr>
        <w:t>Lynn spoke to IT contact and can also assist with controller storage of board meeting materials.</w:t>
      </w:r>
    </w:p>
    <w:p w14:paraId="0498725B" w14:textId="77777777" w:rsidR="005D1781" w:rsidRPr="000178FE" w:rsidRDefault="005D1781" w:rsidP="00433AE8">
      <w:pPr>
        <w:ind w:left="360"/>
        <w:rPr>
          <w:rFonts w:ascii="Arial" w:hAnsi="Arial" w:cs="Arial"/>
          <w:sz w:val="22"/>
          <w:szCs w:val="22"/>
        </w:rPr>
      </w:pPr>
    </w:p>
    <w:p w14:paraId="7CF61E9D" w14:textId="06538180" w:rsidR="00214743" w:rsidRPr="000178FE" w:rsidRDefault="00F471D8" w:rsidP="00433AE8">
      <w:pPr>
        <w:ind w:left="360"/>
        <w:rPr>
          <w:rFonts w:ascii="Arial" w:hAnsi="Arial" w:cs="Arial"/>
          <w:sz w:val="22"/>
          <w:szCs w:val="22"/>
        </w:rPr>
      </w:pPr>
      <w:r>
        <w:rPr>
          <w:rFonts w:ascii="Arial" w:hAnsi="Arial" w:cs="Arial"/>
          <w:sz w:val="22"/>
          <w:szCs w:val="22"/>
        </w:rPr>
        <w:t>7:1</w:t>
      </w:r>
      <w:r w:rsidR="00AA226A" w:rsidRPr="000178FE">
        <w:rPr>
          <w:rFonts w:ascii="Arial" w:hAnsi="Arial" w:cs="Arial"/>
          <w:sz w:val="22"/>
          <w:szCs w:val="22"/>
        </w:rPr>
        <w:t>5</w:t>
      </w:r>
      <w:r w:rsidR="00671F5B" w:rsidRPr="000178FE">
        <w:rPr>
          <w:rFonts w:ascii="Arial" w:hAnsi="Arial" w:cs="Arial"/>
          <w:sz w:val="22"/>
          <w:szCs w:val="22"/>
        </w:rPr>
        <w:t xml:space="preserve"> PM</w:t>
      </w:r>
      <w:r w:rsidR="00671F5B" w:rsidRPr="000178FE">
        <w:rPr>
          <w:rFonts w:ascii="Arial" w:hAnsi="Arial" w:cs="Arial"/>
          <w:sz w:val="22"/>
          <w:szCs w:val="22"/>
        </w:rPr>
        <w:tab/>
      </w:r>
      <w:r w:rsidR="00671F5B" w:rsidRPr="000178FE">
        <w:rPr>
          <w:rFonts w:ascii="Arial" w:hAnsi="Arial" w:cs="Arial"/>
          <w:sz w:val="22"/>
          <w:szCs w:val="22"/>
        </w:rPr>
        <w:tab/>
      </w:r>
      <w:r w:rsidR="00671F5B" w:rsidRPr="000178FE">
        <w:rPr>
          <w:rFonts w:ascii="Arial" w:hAnsi="Arial" w:cs="Arial"/>
          <w:sz w:val="22"/>
          <w:szCs w:val="22"/>
          <w:u w:val="single"/>
        </w:rPr>
        <w:t>New Business</w:t>
      </w:r>
      <w:r w:rsidR="00C92EEB" w:rsidRPr="000178FE">
        <w:rPr>
          <w:rFonts w:ascii="Arial" w:hAnsi="Arial" w:cs="Arial"/>
          <w:sz w:val="22"/>
          <w:szCs w:val="22"/>
        </w:rPr>
        <w:tab/>
      </w:r>
    </w:p>
    <w:p w14:paraId="2695D93D" w14:textId="1926107B" w:rsidR="005D1781" w:rsidRDefault="005D1781" w:rsidP="00280ACC">
      <w:pPr>
        <w:rPr>
          <w:rFonts w:ascii="Arial" w:hAnsi="Arial" w:cs="Arial"/>
        </w:rPr>
      </w:pPr>
    </w:p>
    <w:p w14:paraId="5352109A" w14:textId="77777777" w:rsidR="00B54FC6" w:rsidRPr="005609DC" w:rsidRDefault="00B54FC6" w:rsidP="005609DC">
      <w:pPr>
        <w:rPr>
          <w:rFonts w:ascii="Arial" w:hAnsi="Arial" w:cs="Arial"/>
        </w:rPr>
      </w:pPr>
    </w:p>
    <w:p w14:paraId="6C3FD514" w14:textId="7054AE46" w:rsidR="005609DC" w:rsidRPr="005609DC" w:rsidRDefault="005609DC" w:rsidP="005609DC">
      <w:pPr>
        <w:ind w:left="360"/>
        <w:rPr>
          <w:rFonts w:ascii="Arial" w:hAnsi="Arial" w:cs="Arial"/>
          <w:b/>
          <w:bCs/>
          <w:sz w:val="22"/>
          <w:szCs w:val="22"/>
        </w:rPr>
      </w:pPr>
      <w:r w:rsidRPr="005609DC">
        <w:rPr>
          <w:rFonts w:ascii="Arial" w:hAnsi="Arial" w:cs="Arial"/>
          <w:b/>
          <w:bCs/>
          <w:sz w:val="22"/>
          <w:szCs w:val="22"/>
        </w:rPr>
        <w:t>7:30 PM</w:t>
      </w:r>
      <w:r w:rsidRPr="005609DC">
        <w:rPr>
          <w:rFonts w:ascii="Arial" w:hAnsi="Arial" w:cs="Arial"/>
          <w:b/>
          <w:bCs/>
          <w:sz w:val="22"/>
          <w:szCs w:val="22"/>
        </w:rPr>
        <w:tab/>
      </w:r>
      <w:r w:rsidRPr="005609DC">
        <w:rPr>
          <w:rFonts w:ascii="Arial" w:hAnsi="Arial" w:cs="Arial"/>
          <w:b/>
          <w:bCs/>
          <w:sz w:val="22"/>
          <w:szCs w:val="22"/>
        </w:rPr>
        <w:tab/>
        <w:t>Adjournment of Regular Board Meeting / Begin ANNUAL M</w:t>
      </w:r>
      <w:r w:rsidR="00C16E0F">
        <w:rPr>
          <w:rFonts w:ascii="Arial" w:hAnsi="Arial" w:cs="Arial"/>
          <w:b/>
          <w:bCs/>
          <w:sz w:val="22"/>
          <w:szCs w:val="22"/>
        </w:rPr>
        <w:t>eeting</w:t>
      </w:r>
    </w:p>
    <w:p w14:paraId="67DE4C89" w14:textId="77777777" w:rsidR="005609DC" w:rsidRPr="000178FE" w:rsidRDefault="005609DC" w:rsidP="005609DC">
      <w:pPr>
        <w:pStyle w:val="ListParagraph"/>
        <w:numPr>
          <w:ilvl w:val="1"/>
          <w:numId w:val="17"/>
        </w:numPr>
        <w:ind w:left="2880"/>
        <w:rPr>
          <w:rFonts w:ascii="Arial" w:hAnsi="Arial" w:cs="Arial"/>
        </w:rPr>
      </w:pPr>
      <w:r w:rsidRPr="000178FE">
        <w:rPr>
          <w:rFonts w:ascii="Arial" w:hAnsi="Arial" w:cs="Arial"/>
        </w:rPr>
        <w:t>Board elections for returning current members</w:t>
      </w:r>
    </w:p>
    <w:p w14:paraId="562B0FBD" w14:textId="77777777" w:rsidR="005609DC" w:rsidRDefault="005609DC" w:rsidP="005609DC">
      <w:pPr>
        <w:pStyle w:val="ListParagraph"/>
        <w:numPr>
          <w:ilvl w:val="1"/>
          <w:numId w:val="17"/>
        </w:numPr>
        <w:ind w:left="2880"/>
        <w:rPr>
          <w:rFonts w:ascii="Arial" w:hAnsi="Arial" w:cs="Arial"/>
        </w:rPr>
      </w:pPr>
      <w:r w:rsidRPr="000178FE">
        <w:rPr>
          <w:rFonts w:ascii="Arial" w:hAnsi="Arial" w:cs="Arial"/>
        </w:rPr>
        <w:t>Officer elections</w:t>
      </w:r>
    </w:p>
    <w:p w14:paraId="7EF570F0" w14:textId="32E5F675" w:rsidR="005609DC" w:rsidRPr="005609DC" w:rsidRDefault="005609DC" w:rsidP="005609DC">
      <w:pPr>
        <w:ind w:left="360"/>
        <w:rPr>
          <w:rFonts w:ascii="Arial" w:hAnsi="Arial" w:cs="Arial"/>
          <w:b/>
          <w:bCs/>
          <w:sz w:val="22"/>
          <w:szCs w:val="22"/>
        </w:rPr>
      </w:pPr>
      <w:r w:rsidRPr="005609DC">
        <w:rPr>
          <w:rFonts w:ascii="Arial" w:hAnsi="Arial" w:cs="Arial"/>
          <w:b/>
          <w:bCs/>
          <w:sz w:val="22"/>
          <w:szCs w:val="22"/>
        </w:rPr>
        <w:t>7:45 PM</w:t>
      </w:r>
      <w:r w:rsidRPr="005609DC">
        <w:rPr>
          <w:rFonts w:ascii="Arial" w:hAnsi="Arial" w:cs="Arial"/>
          <w:b/>
          <w:bCs/>
          <w:sz w:val="22"/>
          <w:szCs w:val="22"/>
        </w:rPr>
        <w:tab/>
      </w:r>
      <w:r w:rsidRPr="005609DC">
        <w:rPr>
          <w:rFonts w:ascii="Arial" w:hAnsi="Arial" w:cs="Arial"/>
          <w:b/>
          <w:bCs/>
          <w:sz w:val="22"/>
          <w:szCs w:val="22"/>
        </w:rPr>
        <w:tab/>
        <w:t xml:space="preserve">Adjournment of </w:t>
      </w:r>
      <w:r w:rsidR="00C16E0F" w:rsidRPr="005609DC">
        <w:rPr>
          <w:rFonts w:ascii="Arial" w:hAnsi="Arial" w:cs="Arial"/>
          <w:b/>
          <w:bCs/>
          <w:sz w:val="22"/>
          <w:szCs w:val="22"/>
        </w:rPr>
        <w:t xml:space="preserve">ANNUAL </w:t>
      </w:r>
      <w:r w:rsidRPr="005609DC">
        <w:rPr>
          <w:rFonts w:ascii="Arial" w:hAnsi="Arial" w:cs="Arial"/>
          <w:b/>
          <w:bCs/>
          <w:sz w:val="22"/>
          <w:szCs w:val="22"/>
        </w:rPr>
        <w:t>Meeting / Begin SPECIAL SESSION</w:t>
      </w:r>
    </w:p>
    <w:p w14:paraId="28FA9825" w14:textId="77777777" w:rsidR="005609DC" w:rsidRPr="000178FE" w:rsidRDefault="005609DC" w:rsidP="005609DC">
      <w:pPr>
        <w:pStyle w:val="ListParagraph"/>
        <w:numPr>
          <w:ilvl w:val="1"/>
          <w:numId w:val="17"/>
        </w:numPr>
        <w:ind w:left="2880"/>
        <w:rPr>
          <w:rFonts w:ascii="Arial" w:hAnsi="Arial" w:cs="Arial"/>
        </w:rPr>
      </w:pPr>
      <w:r w:rsidRPr="000178FE">
        <w:rPr>
          <w:rFonts w:ascii="Arial" w:hAnsi="Arial" w:cs="Arial"/>
        </w:rPr>
        <w:t>Executive Director annual review and compensation recommendation</w:t>
      </w:r>
    </w:p>
    <w:p w14:paraId="487CC2C6" w14:textId="0E23596D" w:rsidR="005609DC" w:rsidRDefault="005609DC" w:rsidP="005609DC">
      <w:pPr>
        <w:ind w:left="360"/>
        <w:rPr>
          <w:rFonts w:ascii="Arial" w:hAnsi="Arial" w:cs="Arial"/>
          <w:sz w:val="22"/>
          <w:szCs w:val="22"/>
        </w:rPr>
      </w:pPr>
    </w:p>
    <w:p w14:paraId="7D2A755F" w14:textId="60E5C85A" w:rsidR="00ED5E24" w:rsidRDefault="00ED5E24" w:rsidP="005609DC">
      <w:pPr>
        <w:ind w:left="360"/>
        <w:rPr>
          <w:rFonts w:ascii="Arial" w:hAnsi="Arial" w:cs="Arial"/>
          <w:sz w:val="22"/>
          <w:szCs w:val="22"/>
        </w:rPr>
      </w:pPr>
    </w:p>
    <w:p w14:paraId="6A4414DC" w14:textId="77777777" w:rsidR="00ED5E24" w:rsidRDefault="00ED5E24" w:rsidP="005609DC">
      <w:pPr>
        <w:ind w:left="360"/>
        <w:rPr>
          <w:rFonts w:ascii="Arial" w:hAnsi="Arial" w:cs="Arial"/>
          <w:sz w:val="22"/>
          <w:szCs w:val="22"/>
        </w:rPr>
      </w:pPr>
    </w:p>
    <w:p w14:paraId="037F2678" w14:textId="77777777" w:rsidR="005609DC" w:rsidRDefault="005609DC" w:rsidP="005609DC">
      <w:pPr>
        <w:ind w:firstLine="360"/>
        <w:rPr>
          <w:rFonts w:ascii="Arial" w:hAnsi="Arial" w:cs="Arial"/>
          <w:b/>
          <w:sz w:val="22"/>
          <w:szCs w:val="22"/>
        </w:rPr>
      </w:pPr>
      <w:r w:rsidRPr="000178FE">
        <w:rPr>
          <w:rFonts w:ascii="Arial" w:hAnsi="Arial" w:cs="Arial"/>
          <w:b/>
          <w:sz w:val="22"/>
          <w:szCs w:val="22"/>
        </w:rPr>
        <w:t>Next Meeting:</w:t>
      </w:r>
      <w:r>
        <w:rPr>
          <w:rFonts w:ascii="Arial" w:hAnsi="Arial" w:cs="Arial"/>
          <w:b/>
          <w:sz w:val="22"/>
          <w:szCs w:val="22"/>
        </w:rPr>
        <w:tab/>
        <w:t>September 28</w:t>
      </w:r>
      <w:r w:rsidRPr="000178FE">
        <w:rPr>
          <w:rFonts w:ascii="Arial" w:hAnsi="Arial" w:cs="Arial"/>
          <w:b/>
          <w:sz w:val="22"/>
          <w:szCs w:val="22"/>
        </w:rPr>
        <w:t>, 202</w:t>
      </w:r>
      <w:r>
        <w:rPr>
          <w:rFonts w:ascii="Arial" w:hAnsi="Arial" w:cs="Arial"/>
          <w:b/>
          <w:sz w:val="22"/>
          <w:szCs w:val="22"/>
        </w:rPr>
        <w:t>1</w:t>
      </w:r>
      <w:r w:rsidRPr="000178FE">
        <w:rPr>
          <w:rFonts w:ascii="Arial" w:hAnsi="Arial" w:cs="Arial"/>
          <w:b/>
          <w:sz w:val="22"/>
          <w:szCs w:val="22"/>
        </w:rPr>
        <w:t>, 5:</w:t>
      </w:r>
      <w:r>
        <w:rPr>
          <w:rFonts w:ascii="Arial" w:hAnsi="Arial" w:cs="Arial"/>
          <w:b/>
          <w:sz w:val="22"/>
          <w:szCs w:val="22"/>
        </w:rPr>
        <w:t>45</w:t>
      </w:r>
      <w:r w:rsidRPr="000178FE">
        <w:rPr>
          <w:rFonts w:ascii="Arial" w:hAnsi="Arial" w:cs="Arial"/>
          <w:b/>
          <w:sz w:val="22"/>
          <w:szCs w:val="22"/>
        </w:rPr>
        <w:t xml:space="preserve">pm – </w:t>
      </w:r>
      <w:r>
        <w:rPr>
          <w:rFonts w:ascii="Arial" w:hAnsi="Arial" w:cs="Arial"/>
          <w:b/>
          <w:sz w:val="22"/>
          <w:szCs w:val="22"/>
        </w:rPr>
        <w:t>7:3</w:t>
      </w:r>
      <w:r w:rsidRPr="000178FE">
        <w:rPr>
          <w:rFonts w:ascii="Arial" w:hAnsi="Arial" w:cs="Arial"/>
          <w:b/>
          <w:sz w:val="22"/>
          <w:szCs w:val="22"/>
        </w:rPr>
        <w:t>0pm</w:t>
      </w:r>
    </w:p>
    <w:p w14:paraId="3FF3890F" w14:textId="6FBA4C06" w:rsidR="005609DC" w:rsidRDefault="005609DC" w:rsidP="005609DC">
      <w:pPr>
        <w:ind w:firstLine="36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Location: TBD </w:t>
      </w:r>
    </w:p>
    <w:p w14:paraId="59037079" w14:textId="77777777" w:rsidR="001A5674" w:rsidRPr="000178FE" w:rsidRDefault="001A5674" w:rsidP="005609DC">
      <w:pPr>
        <w:ind w:firstLine="360"/>
        <w:rPr>
          <w:rFonts w:ascii="Arial" w:hAnsi="Arial" w:cs="Arial"/>
          <w:b/>
          <w:sz w:val="22"/>
          <w:szCs w:val="22"/>
        </w:rPr>
      </w:pPr>
    </w:p>
    <w:p w14:paraId="7549029D" w14:textId="1BE5278D" w:rsidR="005609DC" w:rsidRDefault="005609DC" w:rsidP="005609DC">
      <w:pPr>
        <w:ind w:left="360"/>
        <w:rPr>
          <w:rFonts w:ascii="Arial" w:hAnsi="Arial" w:cs="Arial"/>
          <w:sz w:val="22"/>
          <w:szCs w:val="22"/>
        </w:rPr>
      </w:pPr>
      <w:r>
        <w:rPr>
          <w:rFonts w:ascii="Arial" w:hAnsi="Arial" w:cs="Arial"/>
          <w:sz w:val="22"/>
          <w:szCs w:val="22"/>
        </w:rPr>
        <w:t>FY 2022 Board Meetings (generally 4</w:t>
      </w:r>
      <w:r w:rsidRPr="0027357A">
        <w:rPr>
          <w:rFonts w:ascii="Arial" w:hAnsi="Arial" w:cs="Arial"/>
          <w:sz w:val="22"/>
          <w:szCs w:val="22"/>
          <w:vertAlign w:val="superscript"/>
        </w:rPr>
        <w:t>th</w:t>
      </w:r>
      <w:r>
        <w:rPr>
          <w:rFonts w:ascii="Arial" w:hAnsi="Arial" w:cs="Arial"/>
          <w:sz w:val="22"/>
          <w:szCs w:val="22"/>
        </w:rPr>
        <w:t xml:space="preserve"> Tuesday of the month)</w:t>
      </w:r>
    </w:p>
    <w:p w14:paraId="0CF643B7" w14:textId="77777777" w:rsidR="005609DC" w:rsidRDefault="005609DC" w:rsidP="005609DC">
      <w:pPr>
        <w:ind w:left="360"/>
        <w:rPr>
          <w:rFonts w:ascii="Arial" w:hAnsi="Arial" w:cs="Arial"/>
          <w:sz w:val="22"/>
          <w:szCs w:val="22"/>
        </w:rPr>
      </w:pPr>
    </w:p>
    <w:p w14:paraId="5E906E90" w14:textId="02C6E0F8" w:rsidR="005609DC" w:rsidRDefault="005609DC" w:rsidP="005609DC">
      <w:pPr>
        <w:ind w:left="360"/>
        <w:rPr>
          <w:rFonts w:ascii="Arial" w:hAnsi="Arial" w:cs="Arial"/>
          <w:sz w:val="22"/>
          <w:szCs w:val="22"/>
        </w:rPr>
      </w:pPr>
      <w:r>
        <w:rPr>
          <w:rFonts w:ascii="Arial" w:hAnsi="Arial" w:cs="Arial"/>
          <w:sz w:val="22"/>
          <w:szCs w:val="22"/>
        </w:rPr>
        <w:t>September 28, 2021</w:t>
      </w:r>
    </w:p>
    <w:p w14:paraId="65EE7529" w14:textId="04C7E9C9" w:rsidR="005609DC" w:rsidRDefault="005609DC" w:rsidP="005609DC">
      <w:pPr>
        <w:ind w:left="360"/>
        <w:rPr>
          <w:rFonts w:ascii="Arial" w:hAnsi="Arial" w:cs="Arial"/>
          <w:sz w:val="22"/>
          <w:szCs w:val="22"/>
        </w:rPr>
      </w:pPr>
      <w:r>
        <w:rPr>
          <w:rFonts w:ascii="Arial" w:hAnsi="Arial" w:cs="Arial"/>
          <w:sz w:val="22"/>
          <w:szCs w:val="22"/>
        </w:rPr>
        <w:t>November 23, 2021</w:t>
      </w:r>
    </w:p>
    <w:p w14:paraId="0811807D" w14:textId="21F57ED5" w:rsidR="005609DC" w:rsidRDefault="005609DC" w:rsidP="005609DC">
      <w:pPr>
        <w:ind w:left="360"/>
        <w:rPr>
          <w:rFonts w:ascii="Arial" w:hAnsi="Arial" w:cs="Arial"/>
          <w:sz w:val="22"/>
          <w:szCs w:val="22"/>
        </w:rPr>
      </w:pPr>
      <w:r>
        <w:rPr>
          <w:rFonts w:ascii="Arial" w:hAnsi="Arial" w:cs="Arial"/>
          <w:sz w:val="22"/>
          <w:szCs w:val="22"/>
        </w:rPr>
        <w:t>January 25, 2022</w:t>
      </w:r>
    </w:p>
    <w:p w14:paraId="227ADFAD" w14:textId="461F6AF3" w:rsidR="005609DC" w:rsidRDefault="005609DC" w:rsidP="005609DC">
      <w:pPr>
        <w:ind w:left="360"/>
        <w:rPr>
          <w:rFonts w:ascii="Arial" w:hAnsi="Arial" w:cs="Arial"/>
          <w:sz w:val="22"/>
          <w:szCs w:val="22"/>
        </w:rPr>
      </w:pPr>
      <w:r>
        <w:rPr>
          <w:rFonts w:ascii="Arial" w:hAnsi="Arial" w:cs="Arial"/>
          <w:sz w:val="22"/>
          <w:szCs w:val="22"/>
        </w:rPr>
        <w:t>March 22, 2022</w:t>
      </w:r>
    </w:p>
    <w:p w14:paraId="5EE3C663" w14:textId="35BF8A69" w:rsidR="005609DC" w:rsidRDefault="005609DC" w:rsidP="005609DC">
      <w:pPr>
        <w:ind w:left="360"/>
        <w:rPr>
          <w:rFonts w:ascii="Arial" w:hAnsi="Arial" w:cs="Arial"/>
          <w:sz w:val="22"/>
          <w:szCs w:val="22"/>
        </w:rPr>
      </w:pPr>
      <w:r>
        <w:rPr>
          <w:rFonts w:ascii="Arial" w:hAnsi="Arial" w:cs="Arial"/>
          <w:sz w:val="22"/>
          <w:szCs w:val="22"/>
        </w:rPr>
        <w:t>May 24, 2022</w:t>
      </w:r>
    </w:p>
    <w:p w14:paraId="633EBC4C" w14:textId="00609A3D" w:rsidR="005609DC" w:rsidRPr="000178FE" w:rsidRDefault="005609DC" w:rsidP="005609DC">
      <w:pPr>
        <w:ind w:left="360"/>
        <w:rPr>
          <w:rFonts w:ascii="Arial" w:hAnsi="Arial" w:cs="Arial"/>
          <w:sz w:val="22"/>
          <w:szCs w:val="22"/>
        </w:rPr>
      </w:pPr>
      <w:r>
        <w:rPr>
          <w:rFonts w:ascii="Arial" w:hAnsi="Arial" w:cs="Arial"/>
          <w:sz w:val="22"/>
          <w:szCs w:val="22"/>
        </w:rPr>
        <w:t>June 28, 2022</w:t>
      </w:r>
    </w:p>
    <w:p w14:paraId="3B6053D2" w14:textId="4AE8DC68" w:rsidR="002B0936" w:rsidRDefault="002B0936" w:rsidP="006B400A">
      <w:pPr>
        <w:ind w:left="360"/>
        <w:rPr>
          <w:rFonts w:ascii="Arial" w:hAnsi="Arial" w:cs="Arial"/>
          <w:sz w:val="22"/>
          <w:szCs w:val="22"/>
        </w:rPr>
      </w:pPr>
    </w:p>
    <w:sectPr w:rsidR="002B0936" w:rsidSect="009E010C">
      <w:headerReference w:type="default" r:id="rId10"/>
      <w:footerReference w:type="default" r:id="rId11"/>
      <w:pgSz w:w="12240" w:h="15840"/>
      <w:pgMar w:top="-450" w:right="720" w:bottom="810" w:left="720" w:header="0"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4278C" w14:textId="77777777" w:rsidR="00D530BD" w:rsidRDefault="00D530BD">
      <w:r>
        <w:separator/>
      </w:r>
    </w:p>
  </w:endnote>
  <w:endnote w:type="continuationSeparator" w:id="0">
    <w:p w14:paraId="1A12238C" w14:textId="77777777" w:rsidR="00D530BD" w:rsidRDefault="00D5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1214" w14:textId="1880F27A" w:rsidR="00462321" w:rsidRDefault="00FA699F" w:rsidP="008B3B7C">
    <w:pPr>
      <w:pStyle w:val="Footer"/>
      <w:tabs>
        <w:tab w:val="clear" w:pos="4680"/>
        <w:tab w:val="clear" w:pos="9360"/>
        <w:tab w:val="center" w:pos="5400"/>
        <w:tab w:val="right" w:pos="11160"/>
      </w:tabs>
    </w:pPr>
    <w:r w:rsidRPr="008B3B7C">
      <w:rPr>
        <w:noProof/>
        <w:sz w:val="18"/>
        <w:szCs w:val="18"/>
      </w:rPr>
      <w:fldChar w:fldCharType="begin"/>
    </w:r>
    <w:r w:rsidRPr="008B3B7C">
      <w:rPr>
        <w:noProof/>
        <w:sz w:val="18"/>
        <w:szCs w:val="18"/>
      </w:rPr>
      <w:instrText xml:space="preserve"> FILENAME   \* MERGEFORMAT </w:instrText>
    </w:r>
    <w:r w:rsidRPr="008B3B7C">
      <w:rPr>
        <w:noProof/>
        <w:sz w:val="18"/>
        <w:szCs w:val="18"/>
      </w:rPr>
      <w:fldChar w:fldCharType="separate"/>
    </w:r>
    <w:r w:rsidR="008D424E">
      <w:rPr>
        <w:noProof/>
        <w:sz w:val="18"/>
        <w:szCs w:val="18"/>
      </w:rPr>
      <w:t>2021 06 June HFHB Board Meeting Agenda v1.docx</w:t>
    </w:r>
    <w:r w:rsidRPr="008B3B7C">
      <w:rPr>
        <w:noProof/>
        <w:sz w:val="18"/>
        <w:szCs w:val="18"/>
      </w:rPr>
      <w:fldChar w:fldCharType="end"/>
    </w:r>
    <w:r w:rsidR="00462321">
      <w:tab/>
      <w:t xml:space="preserve">Page </w:t>
    </w:r>
    <w:r w:rsidR="00462321">
      <w:fldChar w:fldCharType="begin"/>
    </w:r>
    <w:r w:rsidR="00462321">
      <w:instrText xml:space="preserve"> PAGE   \* MERGEFORMAT </w:instrText>
    </w:r>
    <w:r w:rsidR="00462321">
      <w:fldChar w:fldCharType="separate"/>
    </w:r>
    <w:r w:rsidR="00006518">
      <w:rPr>
        <w:noProof/>
      </w:rPr>
      <w:t>1</w:t>
    </w:r>
    <w:r w:rsidR="00462321">
      <w:fldChar w:fldCharType="end"/>
    </w:r>
    <w:r w:rsidR="00462321">
      <w:t xml:space="preserve"> of </w:t>
    </w:r>
    <w:r>
      <w:rPr>
        <w:noProof/>
      </w:rPr>
      <w:fldChar w:fldCharType="begin"/>
    </w:r>
    <w:r>
      <w:rPr>
        <w:noProof/>
      </w:rPr>
      <w:instrText xml:space="preserve"> NUMPAGES   \* MERGEFORMAT </w:instrText>
    </w:r>
    <w:r>
      <w:rPr>
        <w:noProof/>
      </w:rPr>
      <w:fldChar w:fldCharType="separate"/>
    </w:r>
    <w:r w:rsidR="00006518">
      <w:rPr>
        <w:noProof/>
      </w:rPr>
      <w:t>1</w:t>
    </w:r>
    <w:r>
      <w:rPr>
        <w:noProof/>
      </w:rPr>
      <w:fldChar w:fldCharType="end"/>
    </w:r>
    <w:r w:rsidR="00462321">
      <w:tab/>
      <w:t xml:space="preserve">Printed </w:t>
    </w:r>
    <w:r w:rsidR="00462321">
      <w:fldChar w:fldCharType="begin"/>
    </w:r>
    <w:r w:rsidR="00462321">
      <w:instrText xml:space="preserve"> DATE  \@ "M/d/yyyy h:mm am/pm"  \* MERGEFORMAT </w:instrText>
    </w:r>
    <w:r w:rsidR="00462321">
      <w:fldChar w:fldCharType="separate"/>
    </w:r>
    <w:ins w:id="3" w:author="Dintino, Jill" w:date="2021-06-23T22:34:00Z">
      <w:r w:rsidR="009857F0">
        <w:rPr>
          <w:noProof/>
        </w:rPr>
        <w:t>6/23/2021 10:34 PM</w:t>
      </w:r>
    </w:ins>
    <w:del w:id="4" w:author="Dintino, Jill" w:date="2021-06-23T22:34:00Z">
      <w:r w:rsidR="009A2A9F" w:rsidDel="009857F0">
        <w:rPr>
          <w:noProof/>
        </w:rPr>
        <w:delText>6/23/2021 10:25 PM</w:delText>
      </w:r>
    </w:del>
    <w:r w:rsidR="004623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8C772" w14:textId="77777777" w:rsidR="00D530BD" w:rsidRDefault="00D530BD">
      <w:r>
        <w:separator/>
      </w:r>
    </w:p>
  </w:footnote>
  <w:footnote w:type="continuationSeparator" w:id="0">
    <w:p w14:paraId="69F58848" w14:textId="77777777" w:rsidR="00D530BD" w:rsidRDefault="00D5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F3D1" w14:textId="77777777" w:rsidR="00B52C56" w:rsidRDefault="00B52C56">
    <w:pPr>
      <w:pStyle w:val="Header"/>
      <w:tabs>
        <w:tab w:val="left" w:pos="207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7CE"/>
    <w:multiLevelType w:val="hybridMultilevel"/>
    <w:tmpl w:val="F70A03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B35AA5"/>
    <w:multiLevelType w:val="hybridMultilevel"/>
    <w:tmpl w:val="A1420B54"/>
    <w:lvl w:ilvl="0" w:tplc="F3BE4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606768"/>
    <w:multiLevelType w:val="hybridMultilevel"/>
    <w:tmpl w:val="1D9AE5DC"/>
    <w:lvl w:ilvl="0" w:tplc="B28883D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9B0A39"/>
    <w:multiLevelType w:val="hybridMultilevel"/>
    <w:tmpl w:val="A1420B54"/>
    <w:lvl w:ilvl="0" w:tplc="F3BE4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313535"/>
    <w:multiLevelType w:val="hybridMultilevel"/>
    <w:tmpl w:val="D2E05B6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F376DB0"/>
    <w:multiLevelType w:val="hybridMultilevel"/>
    <w:tmpl w:val="A1420B54"/>
    <w:lvl w:ilvl="0" w:tplc="F3BE4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0F1E8F"/>
    <w:multiLevelType w:val="hybridMultilevel"/>
    <w:tmpl w:val="476ED0DE"/>
    <w:lvl w:ilvl="0" w:tplc="E0220E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C265C3"/>
    <w:multiLevelType w:val="hybridMultilevel"/>
    <w:tmpl w:val="C406B674"/>
    <w:lvl w:ilvl="0" w:tplc="44BE982E">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CC56A26"/>
    <w:multiLevelType w:val="hybridMultilevel"/>
    <w:tmpl w:val="BC0802A4"/>
    <w:lvl w:ilvl="0" w:tplc="D3A876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0F29B6"/>
    <w:multiLevelType w:val="hybridMultilevel"/>
    <w:tmpl w:val="68C49660"/>
    <w:lvl w:ilvl="0" w:tplc="BC42DE8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681B5E"/>
    <w:multiLevelType w:val="hybridMultilevel"/>
    <w:tmpl w:val="CB421648"/>
    <w:lvl w:ilvl="0" w:tplc="EC24BF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80A435E"/>
    <w:multiLevelType w:val="hybridMultilevel"/>
    <w:tmpl w:val="67D48D8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3E9332D"/>
    <w:multiLevelType w:val="hybridMultilevel"/>
    <w:tmpl w:val="1B063BD4"/>
    <w:lvl w:ilvl="0" w:tplc="B28883D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A0F06F9"/>
    <w:multiLevelType w:val="hybridMultilevel"/>
    <w:tmpl w:val="F530B7CC"/>
    <w:lvl w:ilvl="0" w:tplc="02BC2DD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B696165"/>
    <w:multiLevelType w:val="hybridMultilevel"/>
    <w:tmpl w:val="A5B0D140"/>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D035871"/>
    <w:multiLevelType w:val="hybridMultilevel"/>
    <w:tmpl w:val="D848C748"/>
    <w:lvl w:ilvl="0" w:tplc="E0022FD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E840757"/>
    <w:multiLevelType w:val="hybridMultilevel"/>
    <w:tmpl w:val="A5903602"/>
    <w:lvl w:ilvl="0" w:tplc="214A6A2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7BC48D9"/>
    <w:multiLevelType w:val="hybridMultilevel"/>
    <w:tmpl w:val="43043D56"/>
    <w:lvl w:ilvl="0" w:tplc="604009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9CF3D90"/>
    <w:multiLevelType w:val="hybridMultilevel"/>
    <w:tmpl w:val="E29E5BE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C690C43"/>
    <w:multiLevelType w:val="hybridMultilevel"/>
    <w:tmpl w:val="16FADAAE"/>
    <w:lvl w:ilvl="0" w:tplc="DE90B4A8">
      <w:numFmt w:val="bullet"/>
      <w:lvlText w:val="-"/>
      <w:lvlJc w:val="left"/>
      <w:pPr>
        <w:ind w:left="2880" w:hanging="360"/>
      </w:pPr>
      <w:rPr>
        <w:rFonts w:ascii="Arial" w:eastAsia="Calibr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4470232"/>
    <w:multiLevelType w:val="hybridMultilevel"/>
    <w:tmpl w:val="DCF2AA3C"/>
    <w:lvl w:ilvl="0" w:tplc="60400982">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C723830"/>
    <w:multiLevelType w:val="hybridMultilevel"/>
    <w:tmpl w:val="04EAC028"/>
    <w:lvl w:ilvl="0" w:tplc="EA543D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0EF7516"/>
    <w:multiLevelType w:val="hybridMultilevel"/>
    <w:tmpl w:val="C598D2BA"/>
    <w:lvl w:ilvl="0" w:tplc="300EF8EE">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99C4B2A"/>
    <w:multiLevelType w:val="hybridMultilevel"/>
    <w:tmpl w:val="863A0500"/>
    <w:lvl w:ilvl="0" w:tplc="65B08FF0">
      <w:start w:val="1"/>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B3F1FBB"/>
    <w:multiLevelType w:val="hybridMultilevel"/>
    <w:tmpl w:val="8D46511C"/>
    <w:lvl w:ilvl="0" w:tplc="300EF8E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D9650F5"/>
    <w:multiLevelType w:val="hybridMultilevel"/>
    <w:tmpl w:val="1570B41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0D610FE"/>
    <w:multiLevelType w:val="hybridMultilevel"/>
    <w:tmpl w:val="56F0C7AE"/>
    <w:lvl w:ilvl="0" w:tplc="28BE6D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27B165E"/>
    <w:multiLevelType w:val="hybridMultilevel"/>
    <w:tmpl w:val="072451DC"/>
    <w:lvl w:ilvl="0" w:tplc="5EF093D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8" w15:restartNumberingAfterBreak="0">
    <w:nsid w:val="77781811"/>
    <w:multiLevelType w:val="hybridMultilevel"/>
    <w:tmpl w:val="552E578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987736B"/>
    <w:multiLevelType w:val="hybridMultilevel"/>
    <w:tmpl w:val="8D9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16397"/>
    <w:multiLevelType w:val="hybridMultilevel"/>
    <w:tmpl w:val="E29E5BE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3"/>
  </w:num>
  <w:num w:numId="3">
    <w:abstractNumId w:val="29"/>
  </w:num>
  <w:num w:numId="4">
    <w:abstractNumId w:val="23"/>
  </w:num>
  <w:num w:numId="5">
    <w:abstractNumId w:val="21"/>
  </w:num>
  <w:num w:numId="6">
    <w:abstractNumId w:val="24"/>
  </w:num>
  <w:num w:numId="7">
    <w:abstractNumId w:val="20"/>
  </w:num>
  <w:num w:numId="8">
    <w:abstractNumId w:val="1"/>
  </w:num>
  <w:num w:numId="9">
    <w:abstractNumId w:val="9"/>
  </w:num>
  <w:num w:numId="10">
    <w:abstractNumId w:val="15"/>
  </w:num>
  <w:num w:numId="11">
    <w:abstractNumId w:val="10"/>
  </w:num>
  <w:num w:numId="12">
    <w:abstractNumId w:val="27"/>
  </w:num>
  <w:num w:numId="13">
    <w:abstractNumId w:val="22"/>
  </w:num>
  <w:num w:numId="14">
    <w:abstractNumId w:val="17"/>
  </w:num>
  <w:num w:numId="15">
    <w:abstractNumId w:val="14"/>
  </w:num>
  <w:num w:numId="16">
    <w:abstractNumId w:val="3"/>
  </w:num>
  <w:num w:numId="17">
    <w:abstractNumId w:val="11"/>
  </w:num>
  <w:num w:numId="18">
    <w:abstractNumId w:val="7"/>
  </w:num>
  <w:num w:numId="19">
    <w:abstractNumId w:val="30"/>
  </w:num>
  <w:num w:numId="20">
    <w:abstractNumId w:val="2"/>
  </w:num>
  <w:num w:numId="21">
    <w:abstractNumId w:val="28"/>
  </w:num>
  <w:num w:numId="22">
    <w:abstractNumId w:val="6"/>
  </w:num>
  <w:num w:numId="23">
    <w:abstractNumId w:val="5"/>
  </w:num>
  <w:num w:numId="24">
    <w:abstractNumId w:val="16"/>
  </w:num>
  <w:num w:numId="25">
    <w:abstractNumId w:val="26"/>
  </w:num>
  <w:num w:numId="26">
    <w:abstractNumId w:val="18"/>
  </w:num>
  <w:num w:numId="27">
    <w:abstractNumId w:val="8"/>
  </w:num>
  <w:num w:numId="28">
    <w:abstractNumId w:val="12"/>
  </w:num>
  <w:num w:numId="29">
    <w:abstractNumId w:val="19"/>
  </w:num>
  <w:num w:numId="30">
    <w:abstractNumId w:val="25"/>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xton, John">
    <w15:presenceInfo w15:providerId="AD" w15:userId="S::jsexton@mtb.com::d053250a-682e-4373-8714-d75ae5b0af1d"/>
  </w15:person>
  <w15:person w15:author="Dintino, Jill">
    <w15:presenceInfo w15:providerId="None" w15:userId="Dintino, J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5B"/>
    <w:rsid w:val="00001868"/>
    <w:rsid w:val="00004C4E"/>
    <w:rsid w:val="00004F32"/>
    <w:rsid w:val="00006518"/>
    <w:rsid w:val="00011E0E"/>
    <w:rsid w:val="0001360D"/>
    <w:rsid w:val="000178FE"/>
    <w:rsid w:val="00025C60"/>
    <w:rsid w:val="00031477"/>
    <w:rsid w:val="00033CFC"/>
    <w:rsid w:val="00033F0E"/>
    <w:rsid w:val="00036E9F"/>
    <w:rsid w:val="000414BC"/>
    <w:rsid w:val="000422B7"/>
    <w:rsid w:val="00045280"/>
    <w:rsid w:val="00051CB7"/>
    <w:rsid w:val="00054E80"/>
    <w:rsid w:val="000577E9"/>
    <w:rsid w:val="00061A26"/>
    <w:rsid w:val="00063098"/>
    <w:rsid w:val="000670C7"/>
    <w:rsid w:val="000732F3"/>
    <w:rsid w:val="00074897"/>
    <w:rsid w:val="000811B3"/>
    <w:rsid w:val="00083910"/>
    <w:rsid w:val="00095499"/>
    <w:rsid w:val="000A00FF"/>
    <w:rsid w:val="000A77D8"/>
    <w:rsid w:val="000B1953"/>
    <w:rsid w:val="000B2F5D"/>
    <w:rsid w:val="000B7A8E"/>
    <w:rsid w:val="000C09FA"/>
    <w:rsid w:val="000C462B"/>
    <w:rsid w:val="000C5497"/>
    <w:rsid w:val="000D7EA4"/>
    <w:rsid w:val="000D7F1A"/>
    <w:rsid w:val="000E7E9C"/>
    <w:rsid w:val="000F10B7"/>
    <w:rsid w:val="001036E6"/>
    <w:rsid w:val="00112EA6"/>
    <w:rsid w:val="00112F05"/>
    <w:rsid w:val="001137F8"/>
    <w:rsid w:val="00115D53"/>
    <w:rsid w:val="00117E4F"/>
    <w:rsid w:val="001241A7"/>
    <w:rsid w:val="0012696C"/>
    <w:rsid w:val="001331C0"/>
    <w:rsid w:val="0014380C"/>
    <w:rsid w:val="00153551"/>
    <w:rsid w:val="001617F9"/>
    <w:rsid w:val="00165A52"/>
    <w:rsid w:val="00166DFF"/>
    <w:rsid w:val="0017334B"/>
    <w:rsid w:val="00176A7C"/>
    <w:rsid w:val="00183E55"/>
    <w:rsid w:val="00187C38"/>
    <w:rsid w:val="00193940"/>
    <w:rsid w:val="001A137E"/>
    <w:rsid w:val="001A5674"/>
    <w:rsid w:val="001A67D1"/>
    <w:rsid w:val="001D0EEA"/>
    <w:rsid w:val="001D3B92"/>
    <w:rsid w:val="001E2324"/>
    <w:rsid w:val="001E6DC1"/>
    <w:rsid w:val="001E7118"/>
    <w:rsid w:val="001E7F29"/>
    <w:rsid w:val="00200BBC"/>
    <w:rsid w:val="00201BEE"/>
    <w:rsid w:val="00214743"/>
    <w:rsid w:val="00226018"/>
    <w:rsid w:val="002267E4"/>
    <w:rsid w:val="00234305"/>
    <w:rsid w:val="00235228"/>
    <w:rsid w:val="00240886"/>
    <w:rsid w:val="00240F43"/>
    <w:rsid w:val="0024474B"/>
    <w:rsid w:val="00244AB4"/>
    <w:rsid w:val="00271B2B"/>
    <w:rsid w:val="0027357A"/>
    <w:rsid w:val="002740F9"/>
    <w:rsid w:val="00277C56"/>
    <w:rsid w:val="00280ACC"/>
    <w:rsid w:val="00281AA9"/>
    <w:rsid w:val="002838AB"/>
    <w:rsid w:val="00286BF0"/>
    <w:rsid w:val="002903D6"/>
    <w:rsid w:val="00293E2D"/>
    <w:rsid w:val="0029463B"/>
    <w:rsid w:val="00297E12"/>
    <w:rsid w:val="002A0939"/>
    <w:rsid w:val="002A2109"/>
    <w:rsid w:val="002A6CBD"/>
    <w:rsid w:val="002B0936"/>
    <w:rsid w:val="002B2287"/>
    <w:rsid w:val="002B6CFA"/>
    <w:rsid w:val="002C0D48"/>
    <w:rsid w:val="002D4794"/>
    <w:rsid w:val="002D4967"/>
    <w:rsid w:val="002E0306"/>
    <w:rsid w:val="002E3D24"/>
    <w:rsid w:val="002F2D6A"/>
    <w:rsid w:val="002F46C5"/>
    <w:rsid w:val="002F5F6F"/>
    <w:rsid w:val="00305729"/>
    <w:rsid w:val="00307155"/>
    <w:rsid w:val="003176BE"/>
    <w:rsid w:val="00334BCD"/>
    <w:rsid w:val="003360C6"/>
    <w:rsid w:val="00352308"/>
    <w:rsid w:val="00353CD7"/>
    <w:rsid w:val="003759FD"/>
    <w:rsid w:val="00376110"/>
    <w:rsid w:val="00376361"/>
    <w:rsid w:val="003808BB"/>
    <w:rsid w:val="00385481"/>
    <w:rsid w:val="00386FD7"/>
    <w:rsid w:val="00391F1A"/>
    <w:rsid w:val="003B110C"/>
    <w:rsid w:val="003B3DC3"/>
    <w:rsid w:val="003C06BA"/>
    <w:rsid w:val="003C1194"/>
    <w:rsid w:val="003C1CB2"/>
    <w:rsid w:val="003C3C09"/>
    <w:rsid w:val="003C4305"/>
    <w:rsid w:val="003C5765"/>
    <w:rsid w:val="003D263A"/>
    <w:rsid w:val="003D4C15"/>
    <w:rsid w:val="003D5780"/>
    <w:rsid w:val="003E037B"/>
    <w:rsid w:val="003E4A3F"/>
    <w:rsid w:val="003F1917"/>
    <w:rsid w:val="003F6276"/>
    <w:rsid w:val="003F7BC6"/>
    <w:rsid w:val="004311D7"/>
    <w:rsid w:val="004327AB"/>
    <w:rsid w:val="00433AE8"/>
    <w:rsid w:val="00434884"/>
    <w:rsid w:val="00436B0B"/>
    <w:rsid w:val="004375EC"/>
    <w:rsid w:val="004379CD"/>
    <w:rsid w:val="00444373"/>
    <w:rsid w:val="00445499"/>
    <w:rsid w:val="00453BE6"/>
    <w:rsid w:val="0046151D"/>
    <w:rsid w:val="00462321"/>
    <w:rsid w:val="00476791"/>
    <w:rsid w:val="0047755A"/>
    <w:rsid w:val="004820D7"/>
    <w:rsid w:val="0049037C"/>
    <w:rsid w:val="00490468"/>
    <w:rsid w:val="00491B20"/>
    <w:rsid w:val="00491F19"/>
    <w:rsid w:val="004A2D9B"/>
    <w:rsid w:val="004B2AA1"/>
    <w:rsid w:val="004B4B06"/>
    <w:rsid w:val="004B53D7"/>
    <w:rsid w:val="004D022F"/>
    <w:rsid w:val="004D5D31"/>
    <w:rsid w:val="004E30EF"/>
    <w:rsid w:val="004E355A"/>
    <w:rsid w:val="004F4B4A"/>
    <w:rsid w:val="004F5DAA"/>
    <w:rsid w:val="004F7680"/>
    <w:rsid w:val="00505349"/>
    <w:rsid w:val="00505E4F"/>
    <w:rsid w:val="00517838"/>
    <w:rsid w:val="0052052E"/>
    <w:rsid w:val="00522556"/>
    <w:rsid w:val="00530199"/>
    <w:rsid w:val="0053046F"/>
    <w:rsid w:val="00531D58"/>
    <w:rsid w:val="0053380B"/>
    <w:rsid w:val="005402A7"/>
    <w:rsid w:val="00542765"/>
    <w:rsid w:val="005431E9"/>
    <w:rsid w:val="00547C6C"/>
    <w:rsid w:val="00552643"/>
    <w:rsid w:val="005609DC"/>
    <w:rsid w:val="0056631C"/>
    <w:rsid w:val="00567D87"/>
    <w:rsid w:val="005701E2"/>
    <w:rsid w:val="00574721"/>
    <w:rsid w:val="005759C8"/>
    <w:rsid w:val="00581500"/>
    <w:rsid w:val="0058153F"/>
    <w:rsid w:val="005A76EF"/>
    <w:rsid w:val="005C402F"/>
    <w:rsid w:val="005C5AEE"/>
    <w:rsid w:val="005C62DD"/>
    <w:rsid w:val="005D14F0"/>
    <w:rsid w:val="005D1781"/>
    <w:rsid w:val="005E7655"/>
    <w:rsid w:val="005F35B2"/>
    <w:rsid w:val="005F5419"/>
    <w:rsid w:val="005F7153"/>
    <w:rsid w:val="00600B8D"/>
    <w:rsid w:val="00605787"/>
    <w:rsid w:val="006065A8"/>
    <w:rsid w:val="00611EE8"/>
    <w:rsid w:val="00612A48"/>
    <w:rsid w:val="0061575A"/>
    <w:rsid w:val="00624AB9"/>
    <w:rsid w:val="0062637A"/>
    <w:rsid w:val="00631E3A"/>
    <w:rsid w:val="00653BAC"/>
    <w:rsid w:val="00653E82"/>
    <w:rsid w:val="00654FE7"/>
    <w:rsid w:val="00671F5B"/>
    <w:rsid w:val="00681F98"/>
    <w:rsid w:val="006823B3"/>
    <w:rsid w:val="006876A3"/>
    <w:rsid w:val="006A2E63"/>
    <w:rsid w:val="006A6332"/>
    <w:rsid w:val="006A6B8F"/>
    <w:rsid w:val="006A77B9"/>
    <w:rsid w:val="006A7B57"/>
    <w:rsid w:val="006B1FCA"/>
    <w:rsid w:val="006B2DA8"/>
    <w:rsid w:val="006B400A"/>
    <w:rsid w:val="006C5F0E"/>
    <w:rsid w:val="006D373A"/>
    <w:rsid w:val="006D72E1"/>
    <w:rsid w:val="006E063A"/>
    <w:rsid w:val="006E3EF8"/>
    <w:rsid w:val="006E655C"/>
    <w:rsid w:val="006F3614"/>
    <w:rsid w:val="00703686"/>
    <w:rsid w:val="00711712"/>
    <w:rsid w:val="007132F2"/>
    <w:rsid w:val="00716BAE"/>
    <w:rsid w:val="00716F2B"/>
    <w:rsid w:val="00722511"/>
    <w:rsid w:val="00722EC2"/>
    <w:rsid w:val="00730D3D"/>
    <w:rsid w:val="007328BF"/>
    <w:rsid w:val="00732F9E"/>
    <w:rsid w:val="0073781A"/>
    <w:rsid w:val="00741236"/>
    <w:rsid w:val="0074342F"/>
    <w:rsid w:val="007500B9"/>
    <w:rsid w:val="007541C6"/>
    <w:rsid w:val="00755756"/>
    <w:rsid w:val="00756B85"/>
    <w:rsid w:val="00772307"/>
    <w:rsid w:val="00772A3F"/>
    <w:rsid w:val="00773B51"/>
    <w:rsid w:val="00773E60"/>
    <w:rsid w:val="00775C63"/>
    <w:rsid w:val="0077675A"/>
    <w:rsid w:val="007833BB"/>
    <w:rsid w:val="00783926"/>
    <w:rsid w:val="00791D96"/>
    <w:rsid w:val="007A2581"/>
    <w:rsid w:val="007A4178"/>
    <w:rsid w:val="007A7EED"/>
    <w:rsid w:val="007C2C0F"/>
    <w:rsid w:val="007C3108"/>
    <w:rsid w:val="007C591D"/>
    <w:rsid w:val="007C7EF0"/>
    <w:rsid w:val="007D46E6"/>
    <w:rsid w:val="007E225D"/>
    <w:rsid w:val="007F099F"/>
    <w:rsid w:val="007F1CA8"/>
    <w:rsid w:val="007F31C9"/>
    <w:rsid w:val="0080214F"/>
    <w:rsid w:val="00804366"/>
    <w:rsid w:val="008101B2"/>
    <w:rsid w:val="00815A8F"/>
    <w:rsid w:val="0082765D"/>
    <w:rsid w:val="00831BD1"/>
    <w:rsid w:val="00834873"/>
    <w:rsid w:val="00837135"/>
    <w:rsid w:val="00841C54"/>
    <w:rsid w:val="00843826"/>
    <w:rsid w:val="00843E36"/>
    <w:rsid w:val="00847293"/>
    <w:rsid w:val="00855793"/>
    <w:rsid w:val="0085779A"/>
    <w:rsid w:val="00857B7B"/>
    <w:rsid w:val="00863804"/>
    <w:rsid w:val="00871152"/>
    <w:rsid w:val="008828B1"/>
    <w:rsid w:val="008A75A0"/>
    <w:rsid w:val="008A7666"/>
    <w:rsid w:val="008A7ADE"/>
    <w:rsid w:val="008B0F34"/>
    <w:rsid w:val="008B3B7C"/>
    <w:rsid w:val="008B5B16"/>
    <w:rsid w:val="008C4CE4"/>
    <w:rsid w:val="008C5954"/>
    <w:rsid w:val="008D3C1F"/>
    <w:rsid w:val="008D424E"/>
    <w:rsid w:val="008E7B9B"/>
    <w:rsid w:val="008F0B81"/>
    <w:rsid w:val="008F0CC6"/>
    <w:rsid w:val="008F19F0"/>
    <w:rsid w:val="008F5885"/>
    <w:rsid w:val="008F7761"/>
    <w:rsid w:val="00905436"/>
    <w:rsid w:val="009229DF"/>
    <w:rsid w:val="0092322B"/>
    <w:rsid w:val="0092471C"/>
    <w:rsid w:val="009358F6"/>
    <w:rsid w:val="00936DDD"/>
    <w:rsid w:val="00941988"/>
    <w:rsid w:val="00946F31"/>
    <w:rsid w:val="00947CF8"/>
    <w:rsid w:val="0095419D"/>
    <w:rsid w:val="00960257"/>
    <w:rsid w:val="00960498"/>
    <w:rsid w:val="009677EF"/>
    <w:rsid w:val="00967E52"/>
    <w:rsid w:val="00970D58"/>
    <w:rsid w:val="00970FB5"/>
    <w:rsid w:val="00976780"/>
    <w:rsid w:val="00977024"/>
    <w:rsid w:val="0098091C"/>
    <w:rsid w:val="009857F0"/>
    <w:rsid w:val="00991BDA"/>
    <w:rsid w:val="00991ED4"/>
    <w:rsid w:val="00994BA6"/>
    <w:rsid w:val="00996EC2"/>
    <w:rsid w:val="00997C61"/>
    <w:rsid w:val="009A2A9F"/>
    <w:rsid w:val="009A6745"/>
    <w:rsid w:val="009A6815"/>
    <w:rsid w:val="009B0A3F"/>
    <w:rsid w:val="009B4CBA"/>
    <w:rsid w:val="009B6EC7"/>
    <w:rsid w:val="009B7A18"/>
    <w:rsid w:val="009C04B8"/>
    <w:rsid w:val="009D03AB"/>
    <w:rsid w:val="009D3715"/>
    <w:rsid w:val="009D3EF3"/>
    <w:rsid w:val="009D5E0C"/>
    <w:rsid w:val="009E010C"/>
    <w:rsid w:val="009E2D56"/>
    <w:rsid w:val="009E40B8"/>
    <w:rsid w:val="009F2A15"/>
    <w:rsid w:val="00A04521"/>
    <w:rsid w:val="00A055E0"/>
    <w:rsid w:val="00A163F3"/>
    <w:rsid w:val="00A21777"/>
    <w:rsid w:val="00A23D1F"/>
    <w:rsid w:val="00A25448"/>
    <w:rsid w:val="00A266FC"/>
    <w:rsid w:val="00A30A4B"/>
    <w:rsid w:val="00A3296E"/>
    <w:rsid w:val="00A40300"/>
    <w:rsid w:val="00A4255B"/>
    <w:rsid w:val="00A4322B"/>
    <w:rsid w:val="00A46F98"/>
    <w:rsid w:val="00A51DC9"/>
    <w:rsid w:val="00A53DCD"/>
    <w:rsid w:val="00A55E64"/>
    <w:rsid w:val="00A565A8"/>
    <w:rsid w:val="00A5718D"/>
    <w:rsid w:val="00A60880"/>
    <w:rsid w:val="00A71AE5"/>
    <w:rsid w:val="00A71B1F"/>
    <w:rsid w:val="00A82B3C"/>
    <w:rsid w:val="00A9121A"/>
    <w:rsid w:val="00A96494"/>
    <w:rsid w:val="00A96C9A"/>
    <w:rsid w:val="00A979FE"/>
    <w:rsid w:val="00AA1BCC"/>
    <w:rsid w:val="00AA226A"/>
    <w:rsid w:val="00AA5393"/>
    <w:rsid w:val="00AA642F"/>
    <w:rsid w:val="00AA6F8E"/>
    <w:rsid w:val="00AA7683"/>
    <w:rsid w:val="00AB08A9"/>
    <w:rsid w:val="00AB5E4F"/>
    <w:rsid w:val="00AB7276"/>
    <w:rsid w:val="00AB7569"/>
    <w:rsid w:val="00AB78FB"/>
    <w:rsid w:val="00AB7F67"/>
    <w:rsid w:val="00AC0C3A"/>
    <w:rsid w:val="00AC4D0F"/>
    <w:rsid w:val="00AC4D90"/>
    <w:rsid w:val="00AC4EB3"/>
    <w:rsid w:val="00AD500A"/>
    <w:rsid w:val="00AD5842"/>
    <w:rsid w:val="00AD6029"/>
    <w:rsid w:val="00AE1332"/>
    <w:rsid w:val="00AF501B"/>
    <w:rsid w:val="00AF6B8C"/>
    <w:rsid w:val="00B0439A"/>
    <w:rsid w:val="00B05C7D"/>
    <w:rsid w:val="00B0772E"/>
    <w:rsid w:val="00B07B32"/>
    <w:rsid w:val="00B149B1"/>
    <w:rsid w:val="00B14AAF"/>
    <w:rsid w:val="00B22CF6"/>
    <w:rsid w:val="00B23209"/>
    <w:rsid w:val="00B24C21"/>
    <w:rsid w:val="00B25FA4"/>
    <w:rsid w:val="00B27D39"/>
    <w:rsid w:val="00B311A2"/>
    <w:rsid w:val="00B328B3"/>
    <w:rsid w:val="00B46954"/>
    <w:rsid w:val="00B52596"/>
    <w:rsid w:val="00B52C56"/>
    <w:rsid w:val="00B5405E"/>
    <w:rsid w:val="00B54FC6"/>
    <w:rsid w:val="00B57151"/>
    <w:rsid w:val="00B57C5A"/>
    <w:rsid w:val="00B668F4"/>
    <w:rsid w:val="00B73841"/>
    <w:rsid w:val="00B73A58"/>
    <w:rsid w:val="00B776C7"/>
    <w:rsid w:val="00B85726"/>
    <w:rsid w:val="00B85B7C"/>
    <w:rsid w:val="00B86093"/>
    <w:rsid w:val="00B8779E"/>
    <w:rsid w:val="00B97950"/>
    <w:rsid w:val="00BA19D8"/>
    <w:rsid w:val="00BA38EE"/>
    <w:rsid w:val="00BA4A70"/>
    <w:rsid w:val="00BB6F30"/>
    <w:rsid w:val="00BC6BA2"/>
    <w:rsid w:val="00BD250B"/>
    <w:rsid w:val="00BD26F6"/>
    <w:rsid w:val="00BD29C1"/>
    <w:rsid w:val="00BE6FA2"/>
    <w:rsid w:val="00BF43F1"/>
    <w:rsid w:val="00C16E0F"/>
    <w:rsid w:val="00C230AC"/>
    <w:rsid w:val="00C2568A"/>
    <w:rsid w:val="00C36CE5"/>
    <w:rsid w:val="00C3795A"/>
    <w:rsid w:val="00C410E5"/>
    <w:rsid w:val="00C41DE7"/>
    <w:rsid w:val="00C426B3"/>
    <w:rsid w:val="00C47210"/>
    <w:rsid w:val="00C52EDD"/>
    <w:rsid w:val="00C53EBA"/>
    <w:rsid w:val="00C645C7"/>
    <w:rsid w:val="00C65949"/>
    <w:rsid w:val="00C67D0F"/>
    <w:rsid w:val="00C72CFF"/>
    <w:rsid w:val="00C733A0"/>
    <w:rsid w:val="00C80E20"/>
    <w:rsid w:val="00C83951"/>
    <w:rsid w:val="00C8695B"/>
    <w:rsid w:val="00C87E48"/>
    <w:rsid w:val="00C92EEB"/>
    <w:rsid w:val="00CB349D"/>
    <w:rsid w:val="00CC4103"/>
    <w:rsid w:val="00CD7DDE"/>
    <w:rsid w:val="00CE2AAA"/>
    <w:rsid w:val="00CE2AC5"/>
    <w:rsid w:val="00CE2BD9"/>
    <w:rsid w:val="00CE3180"/>
    <w:rsid w:val="00CE6DAC"/>
    <w:rsid w:val="00CE782D"/>
    <w:rsid w:val="00CF5972"/>
    <w:rsid w:val="00CF6D70"/>
    <w:rsid w:val="00CF7410"/>
    <w:rsid w:val="00D11124"/>
    <w:rsid w:val="00D115C1"/>
    <w:rsid w:val="00D152A7"/>
    <w:rsid w:val="00D176B1"/>
    <w:rsid w:val="00D3615A"/>
    <w:rsid w:val="00D4325C"/>
    <w:rsid w:val="00D5244D"/>
    <w:rsid w:val="00D530BD"/>
    <w:rsid w:val="00D5488F"/>
    <w:rsid w:val="00D559F0"/>
    <w:rsid w:val="00D565AB"/>
    <w:rsid w:val="00D569F3"/>
    <w:rsid w:val="00D573AC"/>
    <w:rsid w:val="00D71DB4"/>
    <w:rsid w:val="00D7302B"/>
    <w:rsid w:val="00D75474"/>
    <w:rsid w:val="00D7550E"/>
    <w:rsid w:val="00D77593"/>
    <w:rsid w:val="00D87090"/>
    <w:rsid w:val="00D9320C"/>
    <w:rsid w:val="00DA3C50"/>
    <w:rsid w:val="00DB58E7"/>
    <w:rsid w:val="00DB66FA"/>
    <w:rsid w:val="00DB7038"/>
    <w:rsid w:val="00DC21D7"/>
    <w:rsid w:val="00DC3F2A"/>
    <w:rsid w:val="00DC7E76"/>
    <w:rsid w:val="00DD3766"/>
    <w:rsid w:val="00DD40FB"/>
    <w:rsid w:val="00DE33B0"/>
    <w:rsid w:val="00DE66A4"/>
    <w:rsid w:val="00DF1432"/>
    <w:rsid w:val="00DF3430"/>
    <w:rsid w:val="00E163CB"/>
    <w:rsid w:val="00E16F97"/>
    <w:rsid w:val="00E24C7C"/>
    <w:rsid w:val="00E255F0"/>
    <w:rsid w:val="00E2656E"/>
    <w:rsid w:val="00E35396"/>
    <w:rsid w:val="00E40A92"/>
    <w:rsid w:val="00E41581"/>
    <w:rsid w:val="00E45786"/>
    <w:rsid w:val="00E52868"/>
    <w:rsid w:val="00E54E28"/>
    <w:rsid w:val="00E576E6"/>
    <w:rsid w:val="00E578E0"/>
    <w:rsid w:val="00E620E0"/>
    <w:rsid w:val="00E65A2D"/>
    <w:rsid w:val="00E66898"/>
    <w:rsid w:val="00E704B1"/>
    <w:rsid w:val="00E706E7"/>
    <w:rsid w:val="00E73C90"/>
    <w:rsid w:val="00E816EF"/>
    <w:rsid w:val="00E84410"/>
    <w:rsid w:val="00E856AC"/>
    <w:rsid w:val="00E92379"/>
    <w:rsid w:val="00E9256B"/>
    <w:rsid w:val="00E9563B"/>
    <w:rsid w:val="00E96220"/>
    <w:rsid w:val="00E96F42"/>
    <w:rsid w:val="00EA605F"/>
    <w:rsid w:val="00EB2CDB"/>
    <w:rsid w:val="00EB6F8D"/>
    <w:rsid w:val="00EC0842"/>
    <w:rsid w:val="00EC1588"/>
    <w:rsid w:val="00EC1E46"/>
    <w:rsid w:val="00ED5E24"/>
    <w:rsid w:val="00EE24A8"/>
    <w:rsid w:val="00EE41CF"/>
    <w:rsid w:val="00EE751F"/>
    <w:rsid w:val="00EF3F24"/>
    <w:rsid w:val="00EF6106"/>
    <w:rsid w:val="00F014AA"/>
    <w:rsid w:val="00F11FBC"/>
    <w:rsid w:val="00F16C2B"/>
    <w:rsid w:val="00F20A2B"/>
    <w:rsid w:val="00F23C9F"/>
    <w:rsid w:val="00F33535"/>
    <w:rsid w:val="00F37AAC"/>
    <w:rsid w:val="00F412FB"/>
    <w:rsid w:val="00F471D8"/>
    <w:rsid w:val="00F506C9"/>
    <w:rsid w:val="00F53B1F"/>
    <w:rsid w:val="00F57B28"/>
    <w:rsid w:val="00F66078"/>
    <w:rsid w:val="00F713AB"/>
    <w:rsid w:val="00F7688C"/>
    <w:rsid w:val="00F80E93"/>
    <w:rsid w:val="00F82806"/>
    <w:rsid w:val="00F90834"/>
    <w:rsid w:val="00F91B0A"/>
    <w:rsid w:val="00F97493"/>
    <w:rsid w:val="00FA699F"/>
    <w:rsid w:val="00FA6E74"/>
    <w:rsid w:val="00FB4A47"/>
    <w:rsid w:val="00FC1EE5"/>
    <w:rsid w:val="00FD3954"/>
    <w:rsid w:val="00FD3C40"/>
    <w:rsid w:val="00FD5067"/>
    <w:rsid w:val="00FD5866"/>
    <w:rsid w:val="00FE79C0"/>
    <w:rsid w:val="00FF3979"/>
    <w:rsid w:val="00FF49A8"/>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03FB"/>
  <w15:docId w15:val="{A4CFA05C-BD6B-42EE-AD77-1BBC96E4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5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71F5B"/>
    <w:pPr>
      <w:tabs>
        <w:tab w:val="center" w:pos="4320"/>
        <w:tab w:val="right" w:pos="8640"/>
      </w:tabs>
    </w:pPr>
  </w:style>
  <w:style w:type="character" w:customStyle="1" w:styleId="HeaderChar">
    <w:name w:val="Header Char"/>
    <w:link w:val="Header"/>
    <w:semiHidden/>
    <w:rsid w:val="00671F5B"/>
    <w:rPr>
      <w:rFonts w:ascii="Times New Roman" w:eastAsia="Times New Roman" w:hAnsi="Times New Roman" w:cs="Times New Roman"/>
      <w:sz w:val="20"/>
      <w:szCs w:val="20"/>
    </w:rPr>
  </w:style>
  <w:style w:type="paragraph" w:styleId="ListParagraph">
    <w:name w:val="List Paragraph"/>
    <w:basedOn w:val="Normal"/>
    <w:uiPriority w:val="34"/>
    <w:qFormat/>
    <w:rsid w:val="00671F5B"/>
    <w:pPr>
      <w:spacing w:after="160" w:line="259" w:lineRule="auto"/>
      <w:ind w:left="720"/>
      <w:contextualSpacing/>
    </w:pPr>
    <w:rPr>
      <w:rFonts w:ascii="Calibri" w:eastAsia="Calibri" w:hAnsi="Calibri"/>
      <w:sz w:val="22"/>
      <w:szCs w:val="22"/>
    </w:rPr>
  </w:style>
  <w:style w:type="paragraph" w:styleId="HTMLAddress">
    <w:name w:val="HTML Address"/>
    <w:basedOn w:val="Normal"/>
    <w:link w:val="HTMLAddressChar"/>
    <w:uiPriority w:val="99"/>
    <w:unhideWhenUsed/>
    <w:rsid w:val="00671F5B"/>
    <w:rPr>
      <w:i/>
      <w:iCs/>
      <w:sz w:val="24"/>
      <w:szCs w:val="24"/>
    </w:rPr>
  </w:style>
  <w:style w:type="character" w:customStyle="1" w:styleId="HTMLAddressChar">
    <w:name w:val="HTML Address Char"/>
    <w:link w:val="HTMLAddress"/>
    <w:uiPriority w:val="99"/>
    <w:rsid w:val="00671F5B"/>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BA4A70"/>
    <w:rPr>
      <w:rFonts w:ascii="Segoe UI" w:hAnsi="Segoe UI" w:cs="Segoe UI"/>
      <w:sz w:val="18"/>
      <w:szCs w:val="18"/>
    </w:rPr>
  </w:style>
  <w:style w:type="character" w:customStyle="1" w:styleId="BalloonTextChar">
    <w:name w:val="Balloon Text Char"/>
    <w:link w:val="BalloonText"/>
    <w:uiPriority w:val="99"/>
    <w:semiHidden/>
    <w:rsid w:val="00BA4A70"/>
    <w:rPr>
      <w:rFonts w:ascii="Segoe UI" w:eastAsia="Times New Roman" w:hAnsi="Segoe UI" w:cs="Segoe UI"/>
      <w:sz w:val="18"/>
      <w:szCs w:val="18"/>
    </w:rPr>
  </w:style>
  <w:style w:type="paragraph" w:styleId="Footer">
    <w:name w:val="footer"/>
    <w:basedOn w:val="Normal"/>
    <w:link w:val="FooterChar"/>
    <w:uiPriority w:val="99"/>
    <w:unhideWhenUsed/>
    <w:rsid w:val="00FD5866"/>
    <w:pPr>
      <w:tabs>
        <w:tab w:val="center" w:pos="4680"/>
        <w:tab w:val="right" w:pos="9360"/>
      </w:tabs>
    </w:pPr>
  </w:style>
  <w:style w:type="character" w:customStyle="1" w:styleId="FooterChar">
    <w:name w:val="Footer Char"/>
    <w:link w:val="Footer"/>
    <w:uiPriority w:val="99"/>
    <w:rsid w:val="00FD5866"/>
    <w:rPr>
      <w:rFonts w:ascii="Times New Roman" w:eastAsia="Times New Roman" w:hAnsi="Times New Roman"/>
    </w:rPr>
  </w:style>
  <w:style w:type="character" w:styleId="CommentReference">
    <w:name w:val="annotation reference"/>
    <w:basedOn w:val="DefaultParagraphFont"/>
    <w:uiPriority w:val="99"/>
    <w:semiHidden/>
    <w:unhideWhenUsed/>
    <w:rsid w:val="00433AE8"/>
    <w:rPr>
      <w:sz w:val="16"/>
      <w:szCs w:val="16"/>
    </w:rPr>
  </w:style>
  <w:style w:type="paragraph" w:styleId="CommentText">
    <w:name w:val="annotation text"/>
    <w:basedOn w:val="Normal"/>
    <w:link w:val="CommentTextChar"/>
    <w:uiPriority w:val="99"/>
    <w:semiHidden/>
    <w:unhideWhenUsed/>
    <w:rsid w:val="00433AE8"/>
  </w:style>
  <w:style w:type="character" w:customStyle="1" w:styleId="CommentTextChar">
    <w:name w:val="Comment Text Char"/>
    <w:basedOn w:val="DefaultParagraphFont"/>
    <w:link w:val="CommentText"/>
    <w:uiPriority w:val="99"/>
    <w:semiHidden/>
    <w:rsid w:val="00433AE8"/>
    <w:rPr>
      <w:rFonts w:ascii="Times New Roman" w:eastAsia="Times New Roman" w:hAnsi="Times New Roman"/>
    </w:rPr>
  </w:style>
  <w:style w:type="character" w:styleId="Hyperlink">
    <w:name w:val="Hyperlink"/>
    <w:basedOn w:val="DefaultParagraphFont"/>
    <w:uiPriority w:val="99"/>
    <w:semiHidden/>
    <w:unhideWhenUsed/>
    <w:rsid w:val="009541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672053">
      <w:bodyDiv w:val="1"/>
      <w:marLeft w:val="0"/>
      <w:marRight w:val="0"/>
      <w:marTop w:val="0"/>
      <w:marBottom w:val="0"/>
      <w:divBdr>
        <w:top w:val="none" w:sz="0" w:space="0" w:color="auto"/>
        <w:left w:val="none" w:sz="0" w:space="0" w:color="auto"/>
        <w:bottom w:val="none" w:sz="0" w:space="0" w:color="auto"/>
        <w:right w:val="none" w:sz="0" w:space="0" w:color="auto"/>
      </w:divBdr>
    </w:div>
    <w:div w:id="193134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com/v3/__https:/us02web.zoom.us/j/87225397954?pwd=OVo3MWQwclI3UFlLeXd6czNScWNVUT09__;!!BqwCqLE!fZ8xGit1kCFdrAGjJBBB-9WCJrGXx19AHVjmNhqEMw4RGkrtmUFYnucYEZR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51A1-E903-404D-8DEA-6BF3E335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Sheldon</dc:creator>
  <cp:lastModifiedBy>Dintino, Jill</cp:lastModifiedBy>
  <cp:revision>2</cp:revision>
  <cp:lastPrinted>2021-05-24T21:15:00Z</cp:lastPrinted>
  <dcterms:created xsi:type="dcterms:W3CDTF">2021-06-24T02:34:00Z</dcterms:created>
  <dcterms:modified xsi:type="dcterms:W3CDTF">2021-06-24T02:34:00Z</dcterms:modified>
</cp:coreProperties>
</file>