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95E07" w14:textId="5B8A73C2" w:rsidR="00507D39" w:rsidRPr="007143AA" w:rsidRDefault="001B2B44" w:rsidP="007143AA">
      <w:pPr>
        <w:jc w:val="center"/>
        <w:rPr>
          <w:b/>
          <w:sz w:val="24"/>
          <w:szCs w:val="24"/>
        </w:rPr>
      </w:pPr>
      <w:r w:rsidRPr="001B2B44">
        <w:rPr>
          <w:b/>
          <w:sz w:val="24"/>
          <w:szCs w:val="24"/>
        </w:rPr>
        <w:t xml:space="preserve">Habitat Buffalo Facilities Task Force FY21 </w:t>
      </w:r>
      <w:r w:rsidR="00311B77" w:rsidRPr="009167A6">
        <w:rPr>
          <w:b/>
          <w:sz w:val="24"/>
          <w:szCs w:val="24"/>
        </w:rPr>
        <w:t>Update</w:t>
      </w:r>
      <w:r w:rsidR="00311B77">
        <w:rPr>
          <w:b/>
          <w:sz w:val="24"/>
          <w:szCs w:val="24"/>
        </w:rPr>
        <w:t xml:space="preserve"> </w:t>
      </w:r>
      <w:r w:rsidRPr="001B2B44">
        <w:rPr>
          <w:b/>
          <w:sz w:val="24"/>
          <w:szCs w:val="24"/>
        </w:rPr>
        <w:t>Report</w:t>
      </w:r>
    </w:p>
    <w:p w14:paraId="1F8FEBD5" w14:textId="383AF582" w:rsidR="00724C83" w:rsidRDefault="00FC6D7C" w:rsidP="00311B77">
      <w:pPr>
        <w:jc w:val="center"/>
        <w:rPr>
          <w:b/>
        </w:rPr>
      </w:pPr>
      <w:r>
        <w:rPr>
          <w:b/>
        </w:rPr>
        <w:t>Problem Statements</w:t>
      </w:r>
    </w:p>
    <w:p w14:paraId="6F57184D" w14:textId="77777777" w:rsidR="0027015F" w:rsidRDefault="00DC6FA2" w:rsidP="00FC6D7C">
      <w:pPr>
        <w:pStyle w:val="ListParagraph"/>
        <w:numPr>
          <w:ilvl w:val="0"/>
          <w:numId w:val="1"/>
        </w:numPr>
      </w:pPr>
      <w:r>
        <w:t xml:space="preserve">Habitat for Humanity Buffalo’s </w:t>
      </w:r>
      <w:r w:rsidR="00FC6D7C">
        <w:t>North ReStore</w:t>
      </w:r>
      <w:r w:rsidR="0000120B">
        <w:t xml:space="preserve"> Landlord has offered to extend our lease for 3 years at the current rate and utilities.</w:t>
      </w:r>
      <w:r w:rsidR="00B31E77">
        <w:t xml:space="preserve"> W</w:t>
      </w:r>
      <w:r w:rsidR="0027015F">
        <w:t xml:space="preserve">e are trying to </w:t>
      </w:r>
      <w:r w:rsidR="00944EFC">
        <w:t>determine</w:t>
      </w:r>
      <w:r w:rsidR="0027015F">
        <w:t>:</w:t>
      </w:r>
    </w:p>
    <w:p w14:paraId="7B4C3E93" w14:textId="02815F44" w:rsidR="0027015F" w:rsidRDefault="0027015F" w:rsidP="0027015F">
      <w:pPr>
        <w:pStyle w:val="ListParagraph"/>
        <w:numPr>
          <w:ilvl w:val="1"/>
          <w:numId w:val="1"/>
        </w:numPr>
      </w:pPr>
      <w:r>
        <w:t>Whether or not we should renew the lease</w:t>
      </w:r>
      <w:r w:rsidR="00311B77">
        <w:t xml:space="preserve"> </w:t>
      </w:r>
      <w:r w:rsidR="00311B77" w:rsidRPr="009167A6">
        <w:t>and if so for how long?</w:t>
      </w:r>
    </w:p>
    <w:p w14:paraId="3709904E" w14:textId="77777777" w:rsidR="0027015F" w:rsidRDefault="0027015F" w:rsidP="0027015F">
      <w:pPr>
        <w:pStyle w:val="ListParagraph"/>
        <w:numPr>
          <w:ilvl w:val="1"/>
          <w:numId w:val="1"/>
        </w:numPr>
      </w:pPr>
      <w:r>
        <w:t>Whether or not we should lease a new space</w:t>
      </w:r>
      <w:r w:rsidR="007C45FD">
        <w:t>, potentially in a suburban location</w:t>
      </w:r>
    </w:p>
    <w:p w14:paraId="04F1C067" w14:textId="77777777" w:rsidR="0027015F" w:rsidRDefault="0027015F" w:rsidP="0027015F">
      <w:pPr>
        <w:pStyle w:val="ListParagraph"/>
        <w:numPr>
          <w:ilvl w:val="1"/>
          <w:numId w:val="1"/>
        </w:numPr>
      </w:pPr>
      <w:r>
        <w:t>Whether or not we should consolidate the North ReStore with the South ReStore either at the South ReStore location or a new location</w:t>
      </w:r>
    </w:p>
    <w:p w14:paraId="496EEE82" w14:textId="049597EE" w:rsidR="0027015F" w:rsidRDefault="0027015F" w:rsidP="0027015F">
      <w:pPr>
        <w:pStyle w:val="ListParagraph"/>
        <w:numPr>
          <w:ilvl w:val="1"/>
          <w:numId w:val="1"/>
        </w:numPr>
      </w:pPr>
      <w:r>
        <w:t>How many ReStores the Buffalo and Erie County market can support</w:t>
      </w:r>
    </w:p>
    <w:p w14:paraId="79F22CF2" w14:textId="77777777" w:rsidR="00E41B5F" w:rsidRDefault="00E41B5F" w:rsidP="00E41B5F">
      <w:pPr>
        <w:pStyle w:val="ListParagraph"/>
        <w:ind w:left="1440"/>
      </w:pPr>
    </w:p>
    <w:p w14:paraId="3FC0C8D1" w14:textId="3E910791" w:rsidR="0000120B" w:rsidRDefault="00DC6FA2" w:rsidP="0000120B">
      <w:pPr>
        <w:pStyle w:val="ListParagraph"/>
        <w:numPr>
          <w:ilvl w:val="0"/>
          <w:numId w:val="1"/>
        </w:numPr>
      </w:pPr>
      <w:r>
        <w:t xml:space="preserve">Habitat for Humanity Buffalo’s administrative staff </w:t>
      </w:r>
      <w:r w:rsidR="0000120B">
        <w:t>ha</w:t>
      </w:r>
      <w:r w:rsidR="00D7168A" w:rsidRPr="009167A6">
        <w:t>s</w:t>
      </w:r>
      <w:r w:rsidR="0000120B">
        <w:t xml:space="preserve"> </w:t>
      </w:r>
      <w:r>
        <w:t xml:space="preserve">outgrown </w:t>
      </w:r>
      <w:r w:rsidR="00D7168A" w:rsidRPr="009167A6">
        <w:t>its</w:t>
      </w:r>
      <w:r w:rsidR="00D7168A">
        <w:t xml:space="preserve"> </w:t>
      </w:r>
      <w:r>
        <w:t>office s</w:t>
      </w:r>
      <w:r w:rsidR="0000120B">
        <w:t xml:space="preserve">pace located at 1675 South Park prior to COVID. What does our office space situation look like post COVID?  </w:t>
      </w:r>
      <w:r w:rsidR="0048552F">
        <w:t>We need to decide whether we</w:t>
      </w:r>
      <w:r w:rsidR="0000120B">
        <w:t>:</w:t>
      </w:r>
    </w:p>
    <w:p w14:paraId="61E4E0BA" w14:textId="0F8FA73F" w:rsidR="0000120B" w:rsidRDefault="0000120B" w:rsidP="0000120B">
      <w:pPr>
        <w:pStyle w:val="ListParagraph"/>
        <w:numPr>
          <w:ilvl w:val="1"/>
          <w:numId w:val="1"/>
        </w:numPr>
      </w:pPr>
      <w:r>
        <w:t>E</w:t>
      </w:r>
      <w:r w:rsidR="0048552F">
        <w:t>xpand our current administrative offices</w:t>
      </w:r>
      <w:r w:rsidR="00D7168A">
        <w:t xml:space="preserve"> </w:t>
      </w:r>
      <w:r w:rsidR="00D7168A" w:rsidRPr="009167A6">
        <w:t>at the South Store site</w:t>
      </w:r>
      <w:r>
        <w:t>?</w:t>
      </w:r>
    </w:p>
    <w:p w14:paraId="248E2181" w14:textId="77777777" w:rsidR="00FC6D7C" w:rsidRDefault="0000120B" w:rsidP="0048552F">
      <w:pPr>
        <w:pStyle w:val="ListParagraph"/>
        <w:numPr>
          <w:ilvl w:val="1"/>
          <w:numId w:val="1"/>
        </w:numPr>
      </w:pPr>
      <w:r>
        <w:t>M</w:t>
      </w:r>
      <w:r w:rsidR="0048552F">
        <w:t>ove the administrative offices to either a new leased or</w:t>
      </w:r>
      <w:r>
        <w:t xml:space="preserve"> purchased location?</w:t>
      </w:r>
    </w:p>
    <w:p w14:paraId="7BA814D9" w14:textId="77067E75" w:rsidR="0000120B" w:rsidRDefault="0000120B" w:rsidP="0048552F">
      <w:pPr>
        <w:pStyle w:val="ListParagraph"/>
        <w:numPr>
          <w:ilvl w:val="1"/>
          <w:numId w:val="1"/>
        </w:numPr>
      </w:pPr>
      <w:r w:rsidRPr="0000120B">
        <w:t>Divide staff into other locations based on function (</w:t>
      </w:r>
      <w:r w:rsidR="00E31241" w:rsidRPr="0000120B">
        <w:t>i.e.,</w:t>
      </w:r>
      <w:r w:rsidRPr="0000120B">
        <w:t xml:space="preserve"> construction </w:t>
      </w:r>
      <w:r w:rsidR="00D7168A" w:rsidRPr="009167A6">
        <w:t xml:space="preserve">staff could go to </w:t>
      </w:r>
      <w:r w:rsidR="00E31241" w:rsidRPr="009167A6">
        <w:t>the warehouse</w:t>
      </w:r>
      <w:r w:rsidR="00311B77" w:rsidRPr="009167A6">
        <w:t xml:space="preserve"> for officing needs</w:t>
      </w:r>
      <w:r w:rsidRPr="009167A6">
        <w:t>)</w:t>
      </w:r>
    </w:p>
    <w:p w14:paraId="281A42F5" w14:textId="77777777" w:rsidR="00E41B5F" w:rsidRPr="0000120B" w:rsidRDefault="00E41B5F" w:rsidP="00E41B5F">
      <w:pPr>
        <w:pStyle w:val="ListParagraph"/>
        <w:ind w:left="1440"/>
      </w:pPr>
    </w:p>
    <w:p w14:paraId="7A34B181" w14:textId="5CDC0F07" w:rsidR="00DC6FA2" w:rsidRPr="0000120B" w:rsidRDefault="00DC6FA2" w:rsidP="00FB5D4B">
      <w:pPr>
        <w:pStyle w:val="ListParagraph"/>
        <w:numPr>
          <w:ilvl w:val="0"/>
          <w:numId w:val="1"/>
        </w:numPr>
      </w:pPr>
      <w:r w:rsidRPr="0000120B">
        <w:t xml:space="preserve">Habitat for Humanity Buffalo’s </w:t>
      </w:r>
      <w:r w:rsidR="0000120B">
        <w:t>construction warehouse space</w:t>
      </w:r>
      <w:r w:rsidR="00D7168A">
        <w:t xml:space="preserve">, </w:t>
      </w:r>
      <w:r w:rsidR="00311B77" w:rsidRPr="009167A6">
        <w:t xml:space="preserve">currently located </w:t>
      </w:r>
      <w:r w:rsidR="00D7168A" w:rsidRPr="009167A6">
        <w:t>in a building we own,</w:t>
      </w:r>
      <w:r w:rsidR="0000120B">
        <w:t xml:space="preserve"> is not meeting our needs. </w:t>
      </w:r>
    </w:p>
    <w:p w14:paraId="528A98A0" w14:textId="038E3897" w:rsidR="00DC6FA2" w:rsidRPr="0000120B" w:rsidRDefault="0000120B" w:rsidP="00DC6FA2">
      <w:pPr>
        <w:pStyle w:val="ListParagraph"/>
        <w:numPr>
          <w:ilvl w:val="1"/>
          <w:numId w:val="1"/>
        </w:numPr>
      </w:pPr>
      <w:r>
        <w:t xml:space="preserve">Would </w:t>
      </w:r>
      <w:r w:rsidR="00D7168A" w:rsidRPr="009167A6">
        <w:t>any of</w:t>
      </w:r>
      <w:r w:rsidR="00D7168A">
        <w:t xml:space="preserve"> </w:t>
      </w:r>
      <w:r>
        <w:t>our other buildings be better suited for this</w:t>
      </w:r>
      <w:r w:rsidR="00D7168A">
        <w:t xml:space="preserve"> </w:t>
      </w:r>
      <w:r w:rsidR="00D7168A" w:rsidRPr="009167A6">
        <w:t>function</w:t>
      </w:r>
      <w:r w:rsidR="00D7168A">
        <w:t>?</w:t>
      </w:r>
    </w:p>
    <w:p w14:paraId="2A0E0838" w14:textId="01397915" w:rsidR="00DC6FA2" w:rsidRDefault="0000120B" w:rsidP="00DC6FA2">
      <w:pPr>
        <w:pStyle w:val="ListParagraph"/>
        <w:numPr>
          <w:ilvl w:val="1"/>
          <w:numId w:val="1"/>
        </w:numPr>
      </w:pPr>
      <w:r>
        <w:t xml:space="preserve">What would we do with </w:t>
      </w:r>
      <w:r w:rsidR="00D7168A" w:rsidRPr="009167A6">
        <w:t>our</w:t>
      </w:r>
      <w:r w:rsidR="00D7168A">
        <w:t xml:space="preserve"> </w:t>
      </w:r>
      <w:proofErr w:type="spellStart"/>
      <w:r>
        <w:t>AmeriCorp</w:t>
      </w:r>
      <w:proofErr w:type="spellEnd"/>
      <w:r w:rsidR="00D7168A">
        <w:t xml:space="preserve"> </w:t>
      </w:r>
      <w:r w:rsidR="00D7168A" w:rsidRPr="009167A6">
        <w:t>staff</w:t>
      </w:r>
      <w:r w:rsidRPr="009167A6">
        <w:t>?</w:t>
      </w:r>
    </w:p>
    <w:p w14:paraId="05B62876" w14:textId="0BD47EFE" w:rsidR="00507D39" w:rsidRPr="00A516AA" w:rsidRDefault="0000120B" w:rsidP="00A516AA">
      <w:pPr>
        <w:pStyle w:val="ListParagraph"/>
        <w:numPr>
          <w:ilvl w:val="1"/>
          <w:numId w:val="1"/>
        </w:numPr>
      </w:pPr>
      <w:del w:id="0" w:author="John Leberman" w:date="2021-08-09T11:07:00Z">
        <w:r w:rsidRPr="009167A6" w:rsidDel="00BA5362">
          <w:delText xml:space="preserve">What will we do when we begin </w:delText>
        </w:r>
      </w:del>
      <w:r w:rsidR="00D7168A" w:rsidRPr="009167A6">
        <w:t xml:space="preserve">Where do we house our proposed </w:t>
      </w:r>
      <w:r w:rsidRPr="009167A6">
        <w:t>modular building</w:t>
      </w:r>
      <w:r w:rsidR="00D7168A" w:rsidRPr="009167A6">
        <w:t xml:space="preserve"> function</w:t>
      </w:r>
      <w:r w:rsidRPr="009167A6">
        <w:t>?</w:t>
      </w:r>
    </w:p>
    <w:p w14:paraId="6285B05C" w14:textId="00097410" w:rsidR="00507D39" w:rsidRPr="00507D39" w:rsidRDefault="00507D39" w:rsidP="00507D39">
      <w:pPr>
        <w:jc w:val="center"/>
        <w:rPr>
          <w:b/>
          <w:bCs/>
        </w:rPr>
      </w:pPr>
      <w:r w:rsidRPr="009167A6">
        <w:rPr>
          <w:b/>
          <w:bCs/>
        </w:rPr>
        <w:t>Actions to Date</w:t>
      </w:r>
    </w:p>
    <w:p w14:paraId="72039360" w14:textId="53271419" w:rsidR="00E41B5F" w:rsidRDefault="00311B77" w:rsidP="00DC6FA2">
      <w:r w:rsidRPr="009167A6">
        <w:rPr>
          <w:b/>
          <w:bCs/>
        </w:rPr>
        <w:t>Overall Needs</w:t>
      </w:r>
      <w:r>
        <w:t xml:space="preserve"> - </w:t>
      </w:r>
      <w:r w:rsidR="001B2B44">
        <w:t xml:space="preserve">In August of 2020, a group of staff, </w:t>
      </w:r>
      <w:r w:rsidR="00130635">
        <w:t>B</w:t>
      </w:r>
      <w:r w:rsidR="001B2B44">
        <w:t>oard and Habitat supporter</w:t>
      </w:r>
      <w:r w:rsidR="00130635">
        <w:t>s</w:t>
      </w:r>
      <w:r w:rsidR="001B2B44">
        <w:t xml:space="preserve"> assembled to tackle the above problem statements. </w:t>
      </w:r>
      <w:r w:rsidR="008246A2">
        <w:t xml:space="preserve">It became clear that </w:t>
      </w:r>
      <w:r w:rsidR="008246A2" w:rsidRPr="008246A2">
        <w:t>"strategic facilities planning</w:t>
      </w:r>
      <w:r>
        <w:t>,</w:t>
      </w:r>
      <w:r w:rsidR="008246A2" w:rsidRPr="008246A2">
        <w:t>"</w:t>
      </w:r>
      <w:r w:rsidR="00130635">
        <w:t xml:space="preserve"> </w:t>
      </w:r>
      <w:del w:id="1" w:author="Teresa Bianchi" w:date="2021-06-14T09:34:00Z">
        <w:r w:rsidR="00130635" w:rsidRPr="009167A6" w:rsidDel="000E18C8">
          <w:delText xml:space="preserve">that </w:delText>
        </w:r>
      </w:del>
      <w:r w:rsidR="00130635" w:rsidRPr="009167A6">
        <w:t xml:space="preserve">is </w:t>
      </w:r>
      <w:del w:id="2" w:author="Teresa Bianchi" w:date="2021-06-14T09:34:00Z">
        <w:r w:rsidR="00130635" w:rsidRPr="009167A6" w:rsidDel="000E18C8">
          <w:delText xml:space="preserve">clearly </w:delText>
        </w:r>
      </w:del>
      <w:r w:rsidR="00130635" w:rsidRPr="009167A6">
        <w:t>called for here</w:t>
      </w:r>
      <w:ins w:id="3" w:author="Teresa Bianchi" w:date="2021-06-14T09:34:00Z">
        <w:r w:rsidR="000E18C8">
          <w:t xml:space="preserve">. </w:t>
        </w:r>
      </w:ins>
      <w:ins w:id="4" w:author="Teresa Bianchi" w:date="2021-06-14T09:35:00Z">
        <w:r w:rsidR="000E18C8">
          <w:t>It</w:t>
        </w:r>
      </w:ins>
      <w:del w:id="5" w:author="Teresa Bianchi" w:date="2021-06-14T09:34:00Z">
        <w:r w:rsidDel="000E18C8">
          <w:delText>,</w:delText>
        </w:r>
      </w:del>
      <w:r w:rsidR="008246A2" w:rsidRPr="008246A2">
        <w:t xml:space="preserve"> is a fairly complex process requiring a lot of</w:t>
      </w:r>
      <w:r w:rsidR="008246A2">
        <w:t xml:space="preserve"> input from a number of sources</w:t>
      </w:r>
      <w:r w:rsidR="008246A2" w:rsidRPr="008246A2">
        <w:t>.</w:t>
      </w:r>
      <w:r w:rsidR="008246A2">
        <w:t xml:space="preserve"> </w:t>
      </w:r>
      <w:r w:rsidR="000845CD" w:rsidRPr="000845CD">
        <w:t xml:space="preserve">The </w:t>
      </w:r>
      <w:r w:rsidR="000845CD">
        <w:t>Task Force</w:t>
      </w:r>
      <w:r w:rsidR="000845CD" w:rsidRPr="000845CD">
        <w:t xml:space="preserve"> developed </w:t>
      </w:r>
      <w:del w:id="6" w:author="John Leberman" w:date="2021-08-15T19:11:00Z">
        <w:r w:rsidR="000845CD" w:rsidRPr="000845CD" w:rsidDel="00C8152F">
          <w:delText xml:space="preserve">fairly </w:delText>
        </w:r>
      </w:del>
      <w:r w:rsidR="000845CD" w:rsidRPr="000845CD">
        <w:t xml:space="preserve">detailed templates for the needs of each type of Habitat Buffalo facility including ReStores, Office Space, Warehouse, and Prefab Assembly facilities.  </w:t>
      </w:r>
      <w:r w:rsidR="000845CD" w:rsidRPr="00130635">
        <w:rPr>
          <w:b/>
          <w:bCs/>
          <w:highlight w:val="yellow"/>
        </w:rPr>
        <w:t xml:space="preserve">(See Exhibit </w:t>
      </w:r>
      <w:del w:id="7" w:author="Teresa Bianchi" w:date="2021-06-18T06:26:00Z">
        <w:r w:rsidR="000845CD" w:rsidRPr="00130635" w:rsidDel="00244662">
          <w:rPr>
            <w:b/>
            <w:bCs/>
            <w:highlight w:val="yellow"/>
          </w:rPr>
          <w:delText>C</w:delText>
        </w:r>
      </w:del>
      <w:ins w:id="8" w:author="Teresa Bianchi" w:date="2021-06-18T06:26:00Z">
        <w:r w:rsidR="00244662">
          <w:rPr>
            <w:b/>
            <w:bCs/>
            <w:highlight w:val="yellow"/>
          </w:rPr>
          <w:t>A</w:t>
        </w:r>
      </w:ins>
      <w:r w:rsidR="000845CD" w:rsidRPr="00130635">
        <w:rPr>
          <w:b/>
          <w:bCs/>
          <w:highlight w:val="yellow"/>
        </w:rPr>
        <w:t>).</w:t>
      </w:r>
      <w:r w:rsidR="00130635">
        <w:rPr>
          <w:b/>
          <w:bCs/>
        </w:rPr>
        <w:t xml:space="preserve"> </w:t>
      </w:r>
      <w:r w:rsidR="000845CD">
        <w:t xml:space="preserve"> </w:t>
      </w:r>
      <w:del w:id="9" w:author="Teresa Bianchi" w:date="2021-06-23T16:57:00Z">
        <w:r w:rsidR="00507D39" w:rsidRPr="00244662" w:rsidDel="00E12DC7">
          <w:rPr>
            <w:color w:val="FF0000"/>
          </w:rPr>
          <w:delText>{I believe you have these documents?</w:delText>
        </w:r>
        <w:r w:rsidR="00507D39" w:rsidRPr="00244662" w:rsidDel="00E12DC7">
          <w:rPr>
            <w:color w:val="FF0000"/>
            <w:highlight w:val="cyan"/>
            <w:rPrChange w:id="10" w:author="Teresa Bianchi" w:date="2021-06-18T06:26:00Z">
              <w:rPr>
                <w:color w:val="FF0000"/>
              </w:rPr>
            </w:rPrChange>
          </w:rPr>
          <w:delText>}</w:delText>
        </w:r>
        <w:r w:rsidR="00507D39" w:rsidRPr="00507D39" w:rsidDel="00E12DC7">
          <w:rPr>
            <w:color w:val="FF0000"/>
          </w:rPr>
          <w:delText xml:space="preserve"> </w:delText>
        </w:r>
        <w:r w:rsidR="00507D39" w:rsidDel="00E12DC7">
          <w:delText xml:space="preserve"> </w:delText>
        </w:r>
      </w:del>
      <w:r w:rsidR="000845CD">
        <w:t>Additionally</w:t>
      </w:r>
      <w:r w:rsidR="000845CD" w:rsidRPr="000845CD">
        <w:t xml:space="preserve">, the Task Force developed the first pass at financial models which will help us determine the feasibility of obtaining new facilities for any of our facility types.  </w:t>
      </w:r>
    </w:p>
    <w:p w14:paraId="5720C1FA" w14:textId="4B9B66E0" w:rsidR="001A6AA6" w:rsidRPr="009167A6" w:rsidRDefault="00311B77" w:rsidP="00DC6FA2">
      <w:r w:rsidRPr="009167A6">
        <w:rPr>
          <w:b/>
          <w:bCs/>
        </w:rPr>
        <w:t>ReStore Needs</w:t>
      </w:r>
      <w:r w:rsidRPr="009167A6">
        <w:t xml:space="preserve"> - </w:t>
      </w:r>
      <w:r w:rsidR="000845CD" w:rsidRPr="009167A6">
        <w:t xml:space="preserve">The Task Force evaluated the priorities for next steps for facilities for Habitat Buffalo and identified that tackling </w:t>
      </w:r>
      <w:r w:rsidR="001B2B44" w:rsidRPr="009167A6">
        <w:t xml:space="preserve">problem statement number </w:t>
      </w:r>
      <w:r w:rsidR="00FB558B" w:rsidRPr="009167A6">
        <w:t>1</w:t>
      </w:r>
      <w:del w:id="11" w:author="John Leberman" w:date="2021-08-15T19:12:00Z">
        <w:r w:rsidR="00FB558B" w:rsidRPr="009167A6" w:rsidDel="00C8152F">
          <w:delText>.</w:delText>
        </w:r>
      </w:del>
      <w:r w:rsidR="001B2B44" w:rsidRPr="009167A6">
        <w:t xml:space="preserve"> </w:t>
      </w:r>
      <w:r w:rsidR="00130635" w:rsidRPr="009167A6">
        <w:t xml:space="preserve">(future ReStore facilities) </w:t>
      </w:r>
      <w:r w:rsidR="000845CD" w:rsidRPr="009167A6">
        <w:t>would be the priorit</w:t>
      </w:r>
      <w:r w:rsidR="007143AA">
        <w:t>y:</w:t>
      </w:r>
      <w:r w:rsidR="001A6AA6">
        <w:t xml:space="preserve">  </w:t>
      </w:r>
    </w:p>
    <w:p w14:paraId="1D6A7BF0" w14:textId="11BE9CB5" w:rsidR="007143AA" w:rsidRPr="003236B3" w:rsidRDefault="001B2B44" w:rsidP="007143AA">
      <w:pPr>
        <w:pStyle w:val="ListParagraph"/>
        <w:numPr>
          <w:ilvl w:val="0"/>
          <w:numId w:val="3"/>
        </w:numPr>
        <w:rPr>
          <w:rPrChange w:id="12" w:author="Teresa Bianchi" w:date="2021-06-18T06:19:00Z">
            <w:rPr>
              <w:highlight w:val="green"/>
            </w:rPr>
          </w:rPrChange>
        </w:rPr>
      </w:pPr>
      <w:r w:rsidRPr="003236B3">
        <w:t xml:space="preserve">Habitat for Humanity Buffalo’s North ReStore </w:t>
      </w:r>
      <w:r w:rsidR="00130635" w:rsidRPr="003236B3">
        <w:t xml:space="preserve">has experienced a number of building related problems over the years.  Although it has some serious challenges in terms of visibility, parking, and building condition it has </w:t>
      </w:r>
      <w:r w:rsidR="00311B77" w:rsidRPr="003236B3">
        <w:t>usually</w:t>
      </w:r>
      <w:r w:rsidR="00130635" w:rsidRPr="003236B3">
        <w:t xml:space="preserve"> shown a surplus over its </w:t>
      </w:r>
      <w:r w:rsidR="00E31241" w:rsidRPr="003236B3">
        <w:t>15-year</w:t>
      </w:r>
      <w:r w:rsidR="00130635" w:rsidRPr="003236B3">
        <w:t xml:space="preserve"> </w:t>
      </w:r>
      <w:r w:rsidR="00E31241" w:rsidRPr="003236B3">
        <w:t>existence</w:t>
      </w:r>
      <w:r w:rsidR="00130635" w:rsidRPr="003236B3">
        <w:t>.  During COVID</w:t>
      </w:r>
      <w:r w:rsidR="009167A6" w:rsidRPr="003236B3">
        <w:t xml:space="preserve"> </w:t>
      </w:r>
      <w:r w:rsidR="00130635" w:rsidRPr="003236B3">
        <w:t xml:space="preserve">we closed the store for approximately a year for various reasons but reopened it </w:t>
      </w:r>
      <w:r w:rsidR="00F529A1" w:rsidRPr="003236B3">
        <w:t>May 4</w:t>
      </w:r>
      <w:r w:rsidR="00F529A1" w:rsidRPr="003236B3">
        <w:rPr>
          <w:vertAlign w:val="superscript"/>
        </w:rPr>
        <w:t>t</w:t>
      </w:r>
      <w:ins w:id="13" w:author="John Leberman" w:date="2021-08-09T11:09:00Z">
        <w:r w:rsidR="00BA5362">
          <w:rPr>
            <w:vertAlign w:val="superscript"/>
          </w:rPr>
          <w:t xml:space="preserve">h, </w:t>
        </w:r>
        <w:r w:rsidR="00BA5362" w:rsidRPr="00BA5362">
          <w:rPr>
            <w:rPrChange w:id="14" w:author="John Leberman" w:date="2021-08-09T11:09:00Z">
              <w:rPr>
                <w:vertAlign w:val="superscript"/>
              </w:rPr>
            </w:rPrChange>
          </w:rPr>
          <w:t>2021</w:t>
        </w:r>
      </w:ins>
      <w:del w:id="15" w:author="John Leberman" w:date="2021-08-09T11:09:00Z">
        <w:r w:rsidR="00F529A1" w:rsidRPr="003236B3" w:rsidDel="00BA5362">
          <w:rPr>
            <w:vertAlign w:val="superscript"/>
          </w:rPr>
          <w:delText>h</w:delText>
        </w:r>
      </w:del>
      <w:r w:rsidR="00F529A1" w:rsidRPr="003236B3">
        <w:t>.  We would like to operate the store for the next twelve months to determine if it will return to pre</w:t>
      </w:r>
      <w:ins w:id="16" w:author="John Leberman" w:date="2021-08-09T11:09:00Z">
        <w:r w:rsidR="00BA5362">
          <w:t>-</w:t>
        </w:r>
      </w:ins>
      <w:del w:id="17" w:author="John Leberman" w:date="2021-08-09T11:09:00Z">
        <w:r w:rsidR="00F529A1" w:rsidRPr="003236B3" w:rsidDel="00BA5362">
          <w:delText xml:space="preserve"> </w:delText>
        </w:r>
      </w:del>
      <w:r w:rsidR="00F529A1" w:rsidRPr="003236B3">
        <w:t>COVID or even better sales levels.</w:t>
      </w:r>
    </w:p>
    <w:p w14:paraId="4058A530" w14:textId="357ACB7D" w:rsidR="001B2B44" w:rsidRPr="00E12DC7" w:rsidRDefault="00F529A1" w:rsidP="007143AA">
      <w:pPr>
        <w:pStyle w:val="ListParagraph"/>
        <w:numPr>
          <w:ilvl w:val="0"/>
          <w:numId w:val="3"/>
        </w:numPr>
        <w:rPr>
          <w:rPrChange w:id="18" w:author="Teresa Bianchi" w:date="2021-06-23T16:58:00Z">
            <w:rPr>
              <w:highlight w:val="green"/>
            </w:rPr>
          </w:rPrChange>
        </w:rPr>
      </w:pPr>
      <w:r w:rsidRPr="00E12DC7">
        <w:lastRenderedPageBreak/>
        <w:t xml:space="preserve">The latest lease extension for the North Store expires at the end of September </w:t>
      </w:r>
      <w:ins w:id="19" w:author="John Leberman" w:date="2021-08-15T20:47:00Z">
        <w:r w:rsidR="00FC2186">
          <w:t>2021</w:t>
        </w:r>
      </w:ins>
      <w:bookmarkStart w:id="20" w:name="_GoBack"/>
      <w:bookmarkEnd w:id="20"/>
      <w:del w:id="21" w:author="John Leberman" w:date="2021-08-15T20:47:00Z">
        <w:r w:rsidRPr="00E12DC7" w:rsidDel="00FC2186">
          <w:delText>this year</w:delText>
        </w:r>
      </w:del>
      <w:del w:id="22" w:author="Teresa Bianchi" w:date="2021-06-23T16:57:00Z">
        <w:r w:rsidRPr="00E12DC7" w:rsidDel="00E12DC7">
          <w:delText xml:space="preserve">.  </w:delText>
        </w:r>
        <w:r w:rsidR="00FB558B" w:rsidRPr="00E12DC7" w:rsidDel="00E12DC7">
          <w:delText xml:space="preserve">The </w:delText>
        </w:r>
        <w:r w:rsidR="001B2B44" w:rsidRPr="00E12DC7" w:rsidDel="00E12DC7">
          <w:delText>Landlord ha</w:delText>
        </w:r>
        <w:r w:rsidRPr="00E12DC7" w:rsidDel="00E12DC7">
          <w:delText>s</w:delText>
        </w:r>
        <w:r w:rsidR="001B2B44" w:rsidRPr="00E12DC7" w:rsidDel="00E12DC7">
          <w:delText xml:space="preserve"> offered to extend our lease for 3 years at the current rate and utilities</w:delText>
        </w:r>
        <w:r w:rsidR="00FB558B" w:rsidRPr="00E12DC7" w:rsidDel="00E12DC7">
          <w:delText xml:space="preserve"> cost</w:delText>
        </w:r>
        <w:r w:rsidR="001B2B44" w:rsidRPr="00E12DC7" w:rsidDel="00E12DC7">
          <w:delText xml:space="preserve">. </w:delText>
        </w:r>
      </w:del>
      <w:ins w:id="23" w:author="Teresa Bianchi" w:date="2021-06-23T16:57:00Z">
        <w:r w:rsidR="00E12DC7" w:rsidRPr="00E12DC7">
          <w:rPr>
            <w:rPrChange w:id="24" w:author="Teresa Bianchi" w:date="2021-06-23T16:58:00Z">
              <w:rPr>
                <w:strike/>
              </w:rPr>
            </w:rPrChange>
          </w:rPr>
          <w:t xml:space="preserve">. </w:t>
        </w:r>
      </w:ins>
      <w:ins w:id="25" w:author="Teresa Bianchi" w:date="2021-06-23T16:58:00Z">
        <w:r w:rsidR="00E12DC7" w:rsidRPr="00E12DC7">
          <w:rPr>
            <w:rPrChange w:id="26" w:author="Teresa Bianchi" w:date="2021-06-23T16:58:00Z">
              <w:rPr>
                <w:strike/>
              </w:rPr>
            </w:rPrChange>
          </w:rPr>
          <w:t>We</w:t>
        </w:r>
      </w:ins>
      <w:del w:id="27" w:author="Teresa Bianchi" w:date="2021-06-23T16:58:00Z">
        <w:r w:rsidR="001B2B44" w:rsidRPr="00E12DC7" w:rsidDel="00E12DC7">
          <w:delText>We</w:delText>
        </w:r>
      </w:del>
      <w:r w:rsidR="001B2B44" w:rsidRPr="00E12DC7">
        <w:t xml:space="preserve"> are trying to determine:</w:t>
      </w:r>
    </w:p>
    <w:p w14:paraId="7C6F0CD8" w14:textId="3E174EE5" w:rsidR="001B2B44" w:rsidRPr="00E12DC7" w:rsidRDefault="001B2B44">
      <w:pPr>
        <w:pStyle w:val="ListParagraph"/>
        <w:numPr>
          <w:ilvl w:val="1"/>
          <w:numId w:val="3"/>
        </w:numPr>
      </w:pPr>
      <w:r w:rsidRPr="00E12DC7">
        <w:t>Whether or not we should renew the lease</w:t>
      </w:r>
      <w:ins w:id="28" w:author="Teresa Bianchi" w:date="2021-06-14T09:42:00Z">
        <w:r w:rsidR="000E18C8" w:rsidRPr="00E12DC7">
          <w:t xml:space="preserve"> or </w:t>
        </w:r>
      </w:ins>
      <w:del w:id="29" w:author="Teresa Bianchi" w:date="2021-06-14T09:42:00Z">
        <w:r w:rsidR="007143AA" w:rsidRPr="00E12DC7" w:rsidDel="000E18C8">
          <w:delText xml:space="preserve">.  </w:delText>
        </w:r>
      </w:del>
      <w:ins w:id="30" w:author="Teresa Bianchi" w:date="2021-06-14T09:41:00Z">
        <w:r w:rsidR="000E18C8" w:rsidRPr="00E12DC7">
          <w:t xml:space="preserve">negotiate a new lease on existing property </w:t>
        </w:r>
      </w:ins>
      <w:del w:id="31" w:author="Teresa Bianchi" w:date="2021-06-14T09:42:00Z">
        <w:r w:rsidRPr="00E12DC7" w:rsidDel="000E18C8">
          <w:delText>It was determined</w:delText>
        </w:r>
        <w:r w:rsidR="007143AA" w:rsidRPr="00E12DC7" w:rsidDel="000E18C8">
          <w:delText xml:space="preserve"> that</w:delText>
        </w:r>
        <w:r w:rsidRPr="00E12DC7" w:rsidDel="000E18C8">
          <w:delText xml:space="preserve"> </w:delText>
        </w:r>
        <w:r w:rsidR="00692949" w:rsidRPr="00E12DC7" w:rsidDel="000E18C8">
          <w:delText xml:space="preserve">we would forego the offer to keep the offer to maintain the current rental fee and utilities and </w:delText>
        </w:r>
        <w:r w:rsidRPr="00E12DC7" w:rsidDel="000E18C8">
          <w:delText xml:space="preserve">not </w:delText>
        </w:r>
        <w:r w:rsidR="00692949" w:rsidRPr="00E12DC7" w:rsidDel="000E18C8">
          <w:delText xml:space="preserve">sign another </w:delText>
        </w:r>
        <w:r w:rsidR="00E31241" w:rsidRPr="00E12DC7" w:rsidDel="000E18C8">
          <w:delText>3-year</w:delText>
        </w:r>
        <w:r w:rsidR="00692949" w:rsidRPr="00E12DC7" w:rsidDel="000E18C8">
          <w:delText xml:space="preserve"> lease, </w:delText>
        </w:r>
      </w:del>
      <w:r w:rsidR="00692949" w:rsidRPr="00E12DC7">
        <w:t xml:space="preserve">in order to give the </w:t>
      </w:r>
      <w:r w:rsidR="00FB558B" w:rsidRPr="00E12DC7">
        <w:t>T</w:t>
      </w:r>
      <w:r w:rsidR="00E31241" w:rsidRPr="00E12DC7">
        <w:t>ask</w:t>
      </w:r>
      <w:r w:rsidR="00692949" w:rsidRPr="00E12DC7">
        <w:t xml:space="preserve"> </w:t>
      </w:r>
      <w:r w:rsidR="00FB558B" w:rsidRPr="00E12DC7">
        <w:t>F</w:t>
      </w:r>
      <w:r w:rsidR="00692949" w:rsidRPr="00E12DC7">
        <w:t xml:space="preserve">orce more time to explore our options </w:t>
      </w:r>
      <w:r w:rsidR="00FB558B" w:rsidRPr="00E12DC7">
        <w:t xml:space="preserve">more </w:t>
      </w:r>
      <w:r w:rsidR="00692949" w:rsidRPr="00E12DC7">
        <w:t>thoroughly.</w:t>
      </w:r>
      <w:r w:rsidR="000B10B2" w:rsidRPr="00E12DC7">
        <w:t xml:space="preserve"> </w:t>
      </w:r>
    </w:p>
    <w:p w14:paraId="4B4CA53E" w14:textId="77777777" w:rsidR="001B2B44" w:rsidRPr="00E12DC7" w:rsidRDefault="001B2B44" w:rsidP="001B2B44">
      <w:pPr>
        <w:pStyle w:val="ListParagraph"/>
        <w:numPr>
          <w:ilvl w:val="1"/>
          <w:numId w:val="3"/>
        </w:numPr>
      </w:pPr>
      <w:r w:rsidRPr="00E12DC7">
        <w:t>Whether or not we should lease a new space, potentially in a suburban location</w:t>
      </w:r>
    </w:p>
    <w:p w14:paraId="566C0F38" w14:textId="2200D652" w:rsidR="00E36AF2" w:rsidRPr="00507D39" w:rsidRDefault="00BD3615" w:rsidP="00692949">
      <w:pPr>
        <w:pStyle w:val="ListParagraph"/>
        <w:numPr>
          <w:ilvl w:val="2"/>
          <w:numId w:val="3"/>
        </w:numPr>
        <w:rPr>
          <w:color w:val="FF0000"/>
        </w:rPr>
      </w:pPr>
      <w:r w:rsidRPr="00E12DC7">
        <w:t>The task force contracted with Mark Little, former Habitat International ReStore Director, and enlisted volunteer support from students at Buff State</w:t>
      </w:r>
      <w:r w:rsidR="00E4346C" w:rsidRPr="00E12DC7">
        <w:t xml:space="preserve"> and the U</w:t>
      </w:r>
      <w:proofErr w:type="gramStart"/>
      <w:r w:rsidR="00E4346C" w:rsidRPr="00E12DC7">
        <w:t>.</w:t>
      </w:r>
      <w:proofErr w:type="gramEnd"/>
      <w:del w:id="32" w:author="John Leberman" w:date="2021-08-15T19:13:00Z">
        <w:r w:rsidR="00E4346C" w:rsidRPr="00E12DC7" w:rsidDel="00C8152F">
          <w:delText xml:space="preserve"> </w:delText>
        </w:r>
      </w:del>
      <w:r w:rsidR="00E4346C" w:rsidRPr="00E12DC7">
        <w:t>B.</w:t>
      </w:r>
      <w:del w:id="33" w:author="John Leberman" w:date="2021-08-15T19:13:00Z">
        <w:r w:rsidR="00E4346C" w:rsidRPr="00E12DC7" w:rsidDel="00C8152F">
          <w:delText xml:space="preserve"> </w:delText>
        </w:r>
      </w:del>
      <w:r w:rsidR="00E4346C" w:rsidRPr="00E12DC7">
        <w:t xml:space="preserve"> MBA School</w:t>
      </w:r>
      <w:r w:rsidR="00FB558B" w:rsidRPr="00E12DC7">
        <w:t xml:space="preserve"> (we have a </w:t>
      </w:r>
      <w:del w:id="34" w:author="John Leberman" w:date="2021-08-15T19:13:00Z">
        <w:r w:rsidR="00FB558B" w:rsidRPr="00E12DC7" w:rsidDel="00C8152F">
          <w:delText xml:space="preserve">previous </w:delText>
        </w:r>
      </w:del>
      <w:r w:rsidR="00FB558B" w:rsidRPr="00E12DC7">
        <w:t>similar study from Canisius College’s MBA</w:t>
      </w:r>
      <w:r w:rsidR="00FB558B" w:rsidRPr="007143AA">
        <w:t xml:space="preserve"> Program from 2017)</w:t>
      </w:r>
      <w:r w:rsidRPr="007143AA">
        <w:t xml:space="preserve"> to provide data on</w:t>
      </w:r>
      <w:del w:id="35" w:author="John Leberman" w:date="2021-08-15T19:13:00Z">
        <w:r w:rsidR="00E4346C" w:rsidRPr="007143AA" w:rsidDel="00C8152F">
          <w:delText>,</w:delText>
        </w:r>
      </w:del>
      <w:r w:rsidR="00E4346C" w:rsidRPr="007143AA">
        <w:t xml:space="preserve"> market trade areas and</w:t>
      </w:r>
      <w:r>
        <w:t xml:space="preserve"> potential locations to either move one of the current locations or open a third</w:t>
      </w:r>
      <w:r w:rsidR="00E36AF2">
        <w:t xml:space="preserve">. </w:t>
      </w:r>
      <w:r w:rsidR="00FB558B">
        <w:t>Two members of the Task Force reached out to a number of other affiliates’ ReStores in the Northeast to learn what they have done</w:t>
      </w:r>
      <w:del w:id="36" w:author="Teresa Bianchi" w:date="2021-06-18T06:28:00Z">
        <w:r w:rsidR="00FB558B" w:rsidDel="00244662">
          <w:delText xml:space="preserve">.  </w:delText>
        </w:r>
        <w:r w:rsidR="008927C3" w:rsidRPr="000E18C8" w:rsidDel="00244662">
          <w:rPr>
            <w:strike/>
            <w:highlight w:val="yellow"/>
            <w:rPrChange w:id="37" w:author="Teresa Bianchi" w:date="2021-06-14T09:43:00Z">
              <w:rPr>
                <w:highlight w:val="yellow"/>
              </w:rPr>
            </w:rPrChange>
          </w:rPr>
          <w:delText>(See Exhibit A &amp; B)</w:delText>
        </w:r>
        <w:r w:rsidR="00507D39" w:rsidRPr="00507D39" w:rsidDel="00244662">
          <w:delText xml:space="preserve"> </w:delText>
        </w:r>
        <w:r w:rsidR="00507D39" w:rsidRPr="00244662" w:rsidDel="00244662">
          <w:rPr>
            <w:color w:val="FF0000"/>
            <w:highlight w:val="cyan"/>
            <w:rPrChange w:id="38" w:author="Teresa Bianchi" w:date="2021-06-18T06:27:00Z">
              <w:rPr>
                <w:color w:val="FF0000"/>
              </w:rPr>
            </w:rPrChange>
          </w:rPr>
          <w:delText>{I suggest you do not show exhibits – I describe the findings in writing below</w:delText>
        </w:r>
        <w:r w:rsidR="00507D39" w:rsidRPr="000E18C8" w:rsidDel="00244662">
          <w:rPr>
            <w:color w:val="FF0000"/>
            <w:highlight w:val="cyan"/>
            <w:rPrChange w:id="39" w:author="Teresa Bianchi" w:date="2021-06-14T09:43:00Z">
              <w:rPr>
                <w:color w:val="FF0000"/>
              </w:rPr>
            </w:rPrChange>
          </w:rPr>
          <w:delText>}</w:delText>
        </w:r>
      </w:del>
    </w:p>
    <w:p w14:paraId="0A90AD11" w14:textId="256739F8" w:rsidR="00E36AF2" w:rsidRDefault="00E36AF2" w:rsidP="00692949">
      <w:pPr>
        <w:pStyle w:val="ListParagraph"/>
        <w:numPr>
          <w:ilvl w:val="2"/>
          <w:numId w:val="3"/>
        </w:numPr>
      </w:pPr>
      <w:r>
        <w:t>The most notable lesson learned was “Customers will travel</w:t>
      </w:r>
      <w:r w:rsidR="00E4346C">
        <w:t xml:space="preserve"> </w:t>
      </w:r>
      <w:r w:rsidR="00E4346C" w:rsidRPr="007143AA">
        <w:t>greater distances</w:t>
      </w:r>
      <w:r w:rsidRPr="007143AA">
        <w:t xml:space="preserve"> but </w:t>
      </w:r>
      <w:r w:rsidR="00E31241" w:rsidRPr="007143AA">
        <w:t>th</w:t>
      </w:r>
      <w:r w:rsidR="005F6754" w:rsidRPr="007143AA">
        <w:t>at</w:t>
      </w:r>
      <w:r w:rsidR="00E4346C" w:rsidRPr="007143AA">
        <w:t xml:space="preserve"> </w:t>
      </w:r>
      <w:r w:rsidRPr="007143AA">
        <w:t>donors will not</w:t>
      </w:r>
      <w:r w:rsidR="00E4346C" w:rsidRPr="007143AA">
        <w:t xml:space="preserve"> (typically 4 to 5 miles only)</w:t>
      </w:r>
      <w:r w:rsidRPr="007143AA">
        <w:t xml:space="preserve">.” The theory </w:t>
      </w:r>
      <w:r w:rsidR="005F6754" w:rsidRPr="007143AA">
        <w:t xml:space="preserve">that has evolved </w:t>
      </w:r>
      <w:r w:rsidRPr="007143AA">
        <w:t xml:space="preserve">is for our stores to be centrally located </w:t>
      </w:r>
      <w:r w:rsidR="005F6754" w:rsidRPr="007143AA">
        <w:t xml:space="preserve">in a key market trade area </w:t>
      </w:r>
      <w:r w:rsidRPr="007143AA">
        <w:t>near major highways so that suburban donors have the sense of safety</w:t>
      </w:r>
      <w:r>
        <w:t xml:space="preserve"> and convenience to encourage drop offs versus Habitat incurring the expenses associated with pick-ups</w:t>
      </w:r>
      <w:r w:rsidRPr="007143AA">
        <w:t>.</w:t>
      </w:r>
      <w:r w:rsidR="00E4346C" w:rsidRPr="007143AA">
        <w:t xml:space="preserve">  Currently we are </w:t>
      </w:r>
      <w:del w:id="40" w:author="John Leberman" w:date="2021-08-10T08:30:00Z">
        <w:r w:rsidR="00E4346C" w:rsidRPr="002C6F99" w:rsidDel="002C6F99">
          <w:rPr>
            <w:rPrChange w:id="41" w:author="John Leberman" w:date="2021-08-10T08:31:00Z">
              <w:rPr>
                <w:highlight w:val="yellow"/>
              </w:rPr>
            </w:rPrChange>
          </w:rPr>
          <w:delText>xx</w:delText>
        </w:r>
        <w:r w:rsidR="00E4346C" w:rsidRPr="002C6F99" w:rsidDel="002C6F99">
          <w:delText xml:space="preserve"> </w:delText>
        </w:r>
      </w:del>
      <w:ins w:id="42" w:author="John Leberman" w:date="2021-08-10T08:30:00Z">
        <w:r w:rsidR="002C6F99" w:rsidRPr="002C6F99">
          <w:rPr>
            <w:rPrChange w:id="43" w:author="John Leberman" w:date="2021-08-10T08:31:00Z">
              <w:rPr>
                <w:highlight w:val="yellow"/>
              </w:rPr>
            </w:rPrChange>
          </w:rPr>
          <w:t>43</w:t>
        </w:r>
      </w:ins>
      <w:r w:rsidR="00E4346C" w:rsidRPr="002C6F99">
        <w:t>% drop offs vs</w:t>
      </w:r>
      <w:ins w:id="44" w:author="John Leberman" w:date="2021-08-10T08:31:00Z">
        <w:r w:rsidR="002C6F99">
          <w:t>.</w:t>
        </w:r>
      </w:ins>
      <w:r w:rsidR="00E4346C" w:rsidRPr="002C6F99">
        <w:t xml:space="preserve"> </w:t>
      </w:r>
      <w:del w:id="45" w:author="John Leberman" w:date="2021-08-10T08:30:00Z">
        <w:r w:rsidR="00E4346C" w:rsidRPr="002C6F99" w:rsidDel="002C6F99">
          <w:rPr>
            <w:rPrChange w:id="46" w:author="John Leberman" w:date="2021-08-10T08:31:00Z">
              <w:rPr>
                <w:highlight w:val="yellow"/>
              </w:rPr>
            </w:rPrChange>
          </w:rPr>
          <w:delText>xx</w:delText>
        </w:r>
        <w:r w:rsidR="00E4346C" w:rsidRPr="002C6F99" w:rsidDel="002C6F99">
          <w:delText xml:space="preserve"> </w:delText>
        </w:r>
      </w:del>
      <w:ins w:id="47" w:author="John Leberman" w:date="2021-08-10T08:30:00Z">
        <w:r w:rsidR="002C6F99" w:rsidRPr="002C6F99">
          <w:rPr>
            <w:rPrChange w:id="48" w:author="John Leberman" w:date="2021-08-10T08:31:00Z">
              <w:rPr>
                <w:highlight w:val="yellow"/>
              </w:rPr>
            </w:rPrChange>
          </w:rPr>
          <w:t>57</w:t>
        </w:r>
      </w:ins>
      <w:r w:rsidR="00E4346C" w:rsidRPr="002C6F99">
        <w:t>% pick up</w:t>
      </w:r>
      <w:r w:rsidR="00E4346C" w:rsidRPr="007143AA">
        <w:t xml:space="preserve"> by ou</w:t>
      </w:r>
      <w:ins w:id="49" w:author="Teresa Bianchi" w:date="2021-06-18T06:28:00Z">
        <w:r w:rsidR="00244662">
          <w:t>r</w:t>
        </w:r>
      </w:ins>
      <w:del w:id="50" w:author="Teresa Bianchi" w:date="2021-06-18T06:28:00Z">
        <w:r w:rsidR="00E4346C" w:rsidRPr="007143AA" w:rsidDel="00244662">
          <w:delText>t</w:delText>
        </w:r>
      </w:del>
      <w:r w:rsidR="00E4346C" w:rsidRPr="007143AA">
        <w:t xml:space="preserve"> trucks.</w:t>
      </w:r>
      <w:r w:rsidR="009868BE">
        <w:t xml:space="preserve">  </w:t>
      </w:r>
      <w:del w:id="51" w:author="Teresa Bianchi" w:date="2021-06-23T16:58:00Z">
        <w:r w:rsidR="009868BE" w:rsidRPr="009868BE" w:rsidDel="00E12DC7">
          <w:rPr>
            <w:color w:val="FF0000"/>
          </w:rPr>
          <w:delText>{John P. is having his guys dig into these numbers to get us a number that is better than a guess</w:delText>
        </w:r>
        <w:r w:rsidR="009868BE" w:rsidRPr="00803901" w:rsidDel="00E12DC7">
          <w:rPr>
            <w:color w:val="FF0000"/>
            <w:highlight w:val="cyan"/>
            <w:rPrChange w:id="52" w:author="Teresa Bianchi" w:date="2021-06-14T09:44:00Z">
              <w:rPr>
                <w:color w:val="FF0000"/>
              </w:rPr>
            </w:rPrChange>
          </w:rPr>
          <w:delText>}</w:delText>
        </w:r>
      </w:del>
    </w:p>
    <w:p w14:paraId="6B4C10DB" w14:textId="75267C3A" w:rsidR="000845CD" w:rsidRDefault="00E36AF2" w:rsidP="000845CD">
      <w:pPr>
        <w:pStyle w:val="ListParagraph"/>
        <w:numPr>
          <w:ilvl w:val="2"/>
          <w:numId w:val="3"/>
        </w:numPr>
      </w:pPr>
      <w:r>
        <w:t xml:space="preserve">The </w:t>
      </w:r>
      <w:r w:rsidR="00BB01DA">
        <w:t xml:space="preserve">consultant and </w:t>
      </w:r>
      <w:r w:rsidRPr="007143AA">
        <w:t>students</w:t>
      </w:r>
      <w:r w:rsidR="00BB01DA" w:rsidRPr="007143AA">
        <w:t xml:space="preserve"> in general</w:t>
      </w:r>
      <w:r w:rsidRPr="007143AA">
        <w:t xml:space="preserve"> identified </w:t>
      </w:r>
      <w:r w:rsidR="00BB01DA" w:rsidRPr="007143AA">
        <w:t>four</w:t>
      </w:r>
      <w:r w:rsidRPr="007143AA">
        <w:t xml:space="preserve"> areas as potential </w:t>
      </w:r>
      <w:r w:rsidR="00BB01DA" w:rsidRPr="007143AA">
        <w:t>market trade areas</w:t>
      </w:r>
      <w:r w:rsidR="00BB01DA">
        <w:t xml:space="preserve"> </w:t>
      </w:r>
      <w:r>
        <w:t xml:space="preserve">based on </w:t>
      </w:r>
      <w:r w:rsidR="004C45AE">
        <w:t xml:space="preserve">population; </w:t>
      </w:r>
      <w:r>
        <w:t xml:space="preserve">average income of residents; </w:t>
      </w:r>
      <w:r w:rsidR="004C45AE">
        <w:t>and proximity to major highways</w:t>
      </w:r>
      <w:r w:rsidR="004C45AE" w:rsidRPr="007143AA">
        <w:t>.</w:t>
      </w:r>
      <w:r w:rsidR="00BB01DA" w:rsidRPr="007143AA">
        <w:t xml:space="preserve">  These included The Town and City of Tonawanda, Town of Amherst (West), Central Cheektowaga, and the South Towns (South Buffalo, Blasdel</w:t>
      </w:r>
      <w:ins w:id="53" w:author="John Leberman" w:date="2021-08-09T11:13:00Z">
        <w:r w:rsidR="00BA5362">
          <w:t>l</w:t>
        </w:r>
      </w:ins>
      <w:r w:rsidR="00BB01DA" w:rsidRPr="007143AA">
        <w:t>, and Northern Hamburg</w:t>
      </w:r>
      <w:ins w:id="54" w:author="John Leberman" w:date="2021-08-15T19:19:00Z">
        <w:r w:rsidR="00C713F6">
          <w:t>)</w:t>
        </w:r>
      </w:ins>
      <w:r w:rsidR="00BB01DA" w:rsidRPr="007143AA">
        <w:t>.</w:t>
      </w:r>
    </w:p>
    <w:p w14:paraId="602F9DCA" w14:textId="42EBB853" w:rsidR="001B2B44" w:rsidRDefault="000845CD" w:rsidP="000845CD">
      <w:pPr>
        <w:pStyle w:val="ListParagraph"/>
        <w:numPr>
          <w:ilvl w:val="2"/>
          <w:numId w:val="3"/>
        </w:numPr>
      </w:pPr>
      <w:r>
        <w:t>The Task Force</w:t>
      </w:r>
      <w:r w:rsidRPr="000845CD">
        <w:t xml:space="preserve"> engaged a real estate broker to search the WNY market to see if there are any workable optio</w:t>
      </w:r>
      <w:r>
        <w:t xml:space="preserve">ns to satisfy our </w:t>
      </w:r>
      <w:r w:rsidRPr="007143AA">
        <w:t>ReStore needs</w:t>
      </w:r>
      <w:r w:rsidR="00BB01DA" w:rsidRPr="007143AA">
        <w:t xml:space="preserve"> in any of the various market trade areas focusing first on North Buffalo and the Tonawandas and then any other potential locations in the </w:t>
      </w:r>
      <w:r w:rsidR="00FE249A" w:rsidRPr="007143AA">
        <w:t>three other areas.</w:t>
      </w:r>
    </w:p>
    <w:p w14:paraId="1DC52E85" w14:textId="5683814C" w:rsidR="00CF7D1A" w:rsidRDefault="00FE249A" w:rsidP="00CF7D1A">
      <w:pPr>
        <w:pStyle w:val="ListParagraph"/>
        <w:numPr>
          <w:ilvl w:val="2"/>
          <w:numId w:val="3"/>
        </w:numPr>
      </w:pPr>
      <w:r>
        <w:t>She came up with 17 possible sites</w:t>
      </w:r>
      <w:r w:rsidR="00507D39">
        <w:t>. T</w:t>
      </w:r>
      <w:r w:rsidR="000B10B2">
        <w:t>he Task</w:t>
      </w:r>
      <w:ins w:id="55" w:author="Teresa Bianchi" w:date="2021-06-23T16:59:00Z">
        <w:r w:rsidR="00E12DC7">
          <w:t xml:space="preserve"> Force visited </w:t>
        </w:r>
      </w:ins>
      <w:ins w:id="56" w:author="Teresa Bianchi" w:date="2021-06-23T17:00:00Z">
        <w:r w:rsidR="00E12DC7">
          <w:t xml:space="preserve">5 sites using </w:t>
        </w:r>
      </w:ins>
      <w:ins w:id="57" w:author="Teresa Bianchi" w:date="2021-06-23T16:59:00Z">
        <w:r w:rsidR="00E12DC7">
          <w:t>an</w:t>
        </w:r>
      </w:ins>
      <w:r w:rsidR="000B10B2">
        <w:t xml:space="preserve"> evaluation</w:t>
      </w:r>
      <w:ins w:id="58" w:author="Teresa Bianchi" w:date="2021-06-23T16:59:00Z">
        <w:r w:rsidR="00E12DC7">
          <w:t xml:space="preserve"> sheet to consistently rank each</w:t>
        </w:r>
      </w:ins>
      <w:r w:rsidR="000B10B2">
        <w:t xml:space="preserve"> of the properties</w:t>
      </w:r>
      <w:ins w:id="59" w:author="Teresa Bianchi" w:date="2021-06-23T17:13:00Z">
        <w:r w:rsidR="005D4A4B">
          <w:t xml:space="preserve"> and a summary report was created.</w:t>
        </w:r>
      </w:ins>
      <w:del w:id="60" w:author="Teresa Bianchi" w:date="2021-06-23T17:13:00Z">
        <w:r w:rsidR="000B10B2" w:rsidDel="005D4A4B">
          <w:delText xml:space="preserve"> (See Exhibit D) </w:delText>
        </w:r>
      </w:del>
    </w:p>
    <w:p w14:paraId="30965984" w14:textId="083D6535" w:rsidR="00F25AE5" w:rsidRPr="005C1EE2" w:rsidRDefault="00F25AE5" w:rsidP="00F25AE5">
      <w:pPr>
        <w:pStyle w:val="ListParagraph"/>
        <w:numPr>
          <w:ilvl w:val="2"/>
          <w:numId w:val="3"/>
        </w:numPr>
        <w:rPr>
          <w:color w:val="FF0000"/>
        </w:rPr>
      </w:pPr>
      <w:r>
        <w:t xml:space="preserve">The location which scored the highest points was </w:t>
      </w:r>
      <w:r w:rsidRPr="00F25AE5">
        <w:t xml:space="preserve">run </w:t>
      </w:r>
      <w:r>
        <w:t>through a</w:t>
      </w:r>
      <w:r w:rsidRPr="00F25AE5">
        <w:t xml:space="preserve"> fi</w:t>
      </w:r>
      <w:r>
        <w:t>nancial</w:t>
      </w:r>
      <w:ins w:id="61" w:author="Teresa Bianchi" w:date="2021-06-23T17:12:00Z">
        <w:r w:rsidR="005D4A4B">
          <w:t xml:space="preserve"> </w:t>
        </w:r>
      </w:ins>
      <w:del w:id="62" w:author="Teresa Bianchi" w:date="2021-06-23T17:12:00Z">
        <w:r w:rsidDel="005D4A4B">
          <w:delText xml:space="preserve"> and SWOT </w:delText>
        </w:r>
      </w:del>
      <w:r>
        <w:t>analysis</w:t>
      </w:r>
      <w:ins w:id="63" w:author="Teresa Bianchi" w:date="2021-06-23T17:01:00Z">
        <w:r w:rsidR="00E12DC7" w:rsidRPr="00295C6E">
          <w:rPr>
            <w:b/>
            <w:rPrChange w:id="64" w:author="Teresa Bianchi" w:date="2021-06-23T17:26:00Z">
              <w:rPr/>
            </w:rPrChange>
          </w:rPr>
          <w:t xml:space="preserve">. </w:t>
        </w:r>
      </w:ins>
      <w:del w:id="65" w:author="Teresa Bianchi" w:date="2021-06-23T17:01:00Z">
        <w:r w:rsidRPr="00295C6E" w:rsidDel="00E12DC7">
          <w:rPr>
            <w:b/>
            <w:rPrChange w:id="66" w:author="Teresa Bianchi" w:date="2021-06-23T17:26:00Z">
              <w:rPr/>
            </w:rPrChange>
          </w:rPr>
          <w:delText xml:space="preserve"> </w:delText>
        </w:r>
        <w:r w:rsidRPr="00295C6E" w:rsidDel="00E12DC7">
          <w:rPr>
            <w:b/>
            <w:highlight w:val="yellow"/>
            <w:rPrChange w:id="67" w:author="Teresa Bianchi" w:date="2021-06-23T17:26:00Z">
              <w:rPr/>
            </w:rPrChange>
          </w:rPr>
          <w:delText xml:space="preserve">(See Exhibit </w:delText>
        </w:r>
      </w:del>
      <w:del w:id="68" w:author="Teresa Bianchi" w:date="2021-06-18T06:27:00Z">
        <w:r w:rsidRPr="00295C6E" w:rsidDel="00244662">
          <w:rPr>
            <w:b/>
            <w:highlight w:val="yellow"/>
            <w:rPrChange w:id="69" w:author="Teresa Bianchi" w:date="2021-06-23T17:26:00Z">
              <w:rPr/>
            </w:rPrChange>
          </w:rPr>
          <w:delText>E</w:delText>
        </w:r>
      </w:del>
      <w:del w:id="70" w:author="Teresa Bianchi" w:date="2021-06-23T17:01:00Z">
        <w:r w:rsidRPr="00295C6E" w:rsidDel="00E12DC7">
          <w:rPr>
            <w:b/>
            <w:highlight w:val="yellow"/>
            <w:rPrChange w:id="71" w:author="Teresa Bianchi" w:date="2021-06-23T17:26:00Z">
              <w:rPr/>
            </w:rPrChange>
          </w:rPr>
          <w:delText xml:space="preserve">). </w:delText>
        </w:r>
      </w:del>
      <w:del w:id="72" w:author="Teresa Bianchi" w:date="2021-06-23T17:08:00Z">
        <w:r w:rsidRPr="00295C6E" w:rsidDel="005D4A4B">
          <w:rPr>
            <w:b/>
            <w:highlight w:val="yellow"/>
            <w:rPrChange w:id="73" w:author="Teresa Bianchi" w:date="2021-06-23T17:26:00Z">
              <w:rPr>
                <w:highlight w:val="yellow"/>
              </w:rPr>
            </w:rPrChange>
          </w:rPr>
          <w:delText xml:space="preserve">Results </w:delText>
        </w:r>
      </w:del>
      <w:ins w:id="74" w:author="Teresa Bianchi" w:date="2021-06-23T17:08:00Z">
        <w:r w:rsidR="005D4A4B" w:rsidRPr="00295C6E">
          <w:rPr>
            <w:b/>
            <w:highlight w:val="yellow"/>
            <w:rPrChange w:id="75" w:author="Teresa Bianchi" w:date="2021-06-23T17:26:00Z">
              <w:rPr/>
            </w:rPrChange>
          </w:rPr>
          <w:t>(See Exhibit B)</w:t>
        </w:r>
      </w:ins>
      <w:ins w:id="76" w:author="Teresa Bianchi" w:date="2021-06-23T17:12:00Z">
        <w:r w:rsidR="005D4A4B" w:rsidRPr="00295C6E">
          <w:rPr>
            <w:b/>
            <w:highlight w:val="yellow"/>
            <w:rPrChange w:id="77" w:author="Teresa Bianchi" w:date="2021-06-23T17:26:00Z">
              <w:rPr/>
            </w:rPrChange>
          </w:rPr>
          <w:t>.</w:t>
        </w:r>
        <w:r w:rsidR="005D4A4B">
          <w:t xml:space="preserve"> </w:t>
        </w:r>
      </w:ins>
      <w:del w:id="78" w:author="Teresa Bianchi" w:date="2021-06-23T17:00:00Z">
        <w:r w:rsidRPr="00E12DC7" w:rsidDel="00E12DC7">
          <w:rPr>
            <w:rPrChange w:id="79" w:author="Teresa Bianchi" w:date="2021-06-23T17:01:00Z">
              <w:rPr>
                <w:highlight w:val="yellow"/>
              </w:rPr>
            </w:rPrChange>
          </w:rPr>
          <w:delText>indicate ……</w:delText>
        </w:r>
        <w:r w:rsidR="00507D39" w:rsidRPr="00E12DC7" w:rsidDel="00E12DC7">
          <w:delText xml:space="preserve"> </w:delText>
        </w:r>
        <w:r w:rsidR="00507D39" w:rsidRPr="00E12DC7" w:rsidDel="00E12DC7">
          <w:rPr>
            <w:color w:val="FF0000"/>
          </w:rPr>
          <w:delText>{I don’t have the ability to create</w:delText>
        </w:r>
        <w:r w:rsidR="005F6754" w:rsidRPr="00E12DC7" w:rsidDel="00E12DC7">
          <w:rPr>
            <w:color w:val="FF0000"/>
          </w:rPr>
          <w:delText xml:space="preserve"> all of</w:delText>
        </w:r>
        <w:r w:rsidR="00507D39" w:rsidRPr="00E12DC7" w:rsidDel="00E12DC7">
          <w:rPr>
            <w:color w:val="FF0000"/>
          </w:rPr>
          <w:delText xml:space="preserve"> this information but </w:delText>
        </w:r>
        <w:r w:rsidR="005C1EE2" w:rsidRPr="00E12DC7" w:rsidDel="00E12DC7">
          <w:rPr>
            <w:color w:val="FF0000"/>
          </w:rPr>
          <w:delText>in my 6/8 e-mail gave an estimate of $225,000 per annum as the occupancy cost which you can use as long as you caution that this is not an official proposal by the landlord and a number of the components are estimates not actual</w:delText>
        </w:r>
        <w:r w:rsidR="005F6754" w:rsidRPr="00E12DC7" w:rsidDel="00E12DC7">
          <w:rPr>
            <w:color w:val="FF0000"/>
          </w:rPr>
          <w:delText xml:space="preserve"> – I have included a rough profit and loss impact in my alternate </w:delText>
        </w:r>
        <w:r w:rsidR="005F6754" w:rsidRPr="00E12DC7" w:rsidDel="00E12DC7">
          <w:rPr>
            <w:b/>
            <w:bCs/>
            <w:color w:val="FF0000"/>
          </w:rPr>
          <w:delText>Summary Findings to Date</w:delText>
        </w:r>
        <w:r w:rsidR="005F6754" w:rsidRPr="00E12DC7" w:rsidDel="00E12DC7">
          <w:rPr>
            <w:color w:val="FF0000"/>
          </w:rPr>
          <w:delText xml:space="preserve"> at the end</w:delText>
        </w:r>
        <w:r w:rsidR="005C1EE2" w:rsidRPr="00244662" w:rsidDel="00E12DC7">
          <w:rPr>
            <w:color w:val="FF0000"/>
          </w:rPr>
          <w:delText>}</w:delText>
        </w:r>
      </w:del>
    </w:p>
    <w:p w14:paraId="12F4F572" w14:textId="77777777" w:rsidR="001B2B44" w:rsidRDefault="001B2B44" w:rsidP="001B2B44">
      <w:pPr>
        <w:pStyle w:val="ListParagraph"/>
        <w:numPr>
          <w:ilvl w:val="1"/>
          <w:numId w:val="3"/>
        </w:numPr>
      </w:pPr>
      <w:r>
        <w:t xml:space="preserve">How many ReStores the </w:t>
      </w:r>
      <w:r w:rsidRPr="007143AA">
        <w:t>Buffalo and</w:t>
      </w:r>
      <w:r w:rsidRPr="00FE249A">
        <w:t xml:space="preserve"> </w:t>
      </w:r>
      <w:r>
        <w:t>Erie County market can support</w:t>
      </w:r>
    </w:p>
    <w:p w14:paraId="375BF73F" w14:textId="77777777" w:rsidR="006E33A3" w:rsidRDefault="008927C3">
      <w:pPr>
        <w:pStyle w:val="ListParagraph"/>
        <w:rPr>
          <w:ins w:id="80" w:author="John Leberman" w:date="2021-08-15T20:08:00Z"/>
        </w:rPr>
        <w:pPrChange w:id="81" w:author="Teresa Bianchi" w:date="2021-06-23T17:14:00Z">
          <w:pPr/>
        </w:pPrChange>
      </w:pPr>
      <w:r w:rsidRPr="008927C3">
        <w:t xml:space="preserve">The task force contracted with Mark </w:t>
      </w:r>
      <w:proofErr w:type="gramStart"/>
      <w:r w:rsidRPr="008927C3">
        <w:t>Little</w:t>
      </w:r>
      <w:proofErr w:type="gramEnd"/>
      <w:r w:rsidRPr="008927C3">
        <w:t>, former Habitat International ReStore Director</w:t>
      </w:r>
      <w:r w:rsidR="00FE249A">
        <w:t xml:space="preserve"> </w:t>
      </w:r>
      <w:r w:rsidR="00FE249A" w:rsidRPr="007143AA">
        <w:t>who now consults on his own</w:t>
      </w:r>
      <w:r w:rsidRPr="007143AA">
        <w:t xml:space="preserve">, and enlisted volunteer support from students at </w:t>
      </w:r>
      <w:ins w:id="82" w:author="John Leberman" w:date="2021-08-15T19:21:00Z">
        <w:r w:rsidR="00C713F6">
          <w:t xml:space="preserve">UB </w:t>
        </w:r>
      </w:ins>
      <w:del w:id="83" w:author="John Leberman" w:date="2021-08-15T19:21:00Z">
        <w:r w:rsidRPr="007143AA" w:rsidDel="00C713F6">
          <w:delText xml:space="preserve">Buff State </w:delText>
        </w:r>
      </w:del>
      <w:r w:rsidRPr="007143AA">
        <w:t xml:space="preserve">suggested Erie County could support at least </w:t>
      </w:r>
      <w:r w:rsidR="005C1EE2" w:rsidRPr="007143AA">
        <w:t>2</w:t>
      </w:r>
      <w:r w:rsidRPr="007143AA">
        <w:t xml:space="preserve"> ReStores</w:t>
      </w:r>
      <w:r>
        <w:t xml:space="preserve"> without infringing on the Niagara County Habitat</w:t>
      </w:r>
      <w:ins w:id="84" w:author="John Leberman" w:date="2021-08-15T19:21:00Z">
        <w:r w:rsidR="00C713F6">
          <w:t xml:space="preserve">. (Though Niagara County does not currently operate a </w:t>
        </w:r>
      </w:ins>
      <w:ins w:id="85" w:author="John Leberman" w:date="2021-08-15T19:22:00Z">
        <w:r w:rsidR="00C713F6">
          <w:t>ReStore, it is their intention to launch one in the next 2 to 3 years</w:t>
        </w:r>
      </w:ins>
      <w:r>
        <w:t>.</w:t>
      </w:r>
      <w:ins w:id="86" w:author="John Leberman" w:date="2021-08-15T19:22:00Z">
        <w:r w:rsidR="00C713F6">
          <w:t>)</w:t>
        </w:r>
      </w:ins>
      <w:r>
        <w:t xml:space="preserve"> </w:t>
      </w:r>
      <w:r w:rsidR="005C1EE2" w:rsidRPr="007143AA">
        <w:t xml:space="preserve">The various studies did conclude, however, that the two current locations are not optimal in terms of maximizing donations and sales.  </w:t>
      </w:r>
    </w:p>
    <w:p w14:paraId="630D6D6F" w14:textId="77777777" w:rsidR="006E33A3" w:rsidRDefault="006E33A3">
      <w:pPr>
        <w:pStyle w:val="ListParagraph"/>
        <w:rPr>
          <w:ins w:id="87" w:author="John Leberman" w:date="2021-08-15T20:08:00Z"/>
        </w:rPr>
        <w:pPrChange w:id="88" w:author="Teresa Bianchi" w:date="2021-06-23T17:14:00Z">
          <w:pPr/>
        </w:pPrChange>
      </w:pPr>
    </w:p>
    <w:p w14:paraId="5C310482" w14:textId="77777777" w:rsidR="006E33A3" w:rsidRDefault="006E33A3">
      <w:pPr>
        <w:pStyle w:val="ListParagraph"/>
        <w:rPr>
          <w:ins w:id="89" w:author="John Leberman" w:date="2021-08-15T20:08:00Z"/>
        </w:rPr>
        <w:pPrChange w:id="90" w:author="Teresa Bianchi" w:date="2021-06-23T17:14:00Z">
          <w:pPr/>
        </w:pPrChange>
      </w:pPr>
    </w:p>
    <w:p w14:paraId="5A78DDBF" w14:textId="152C366F" w:rsidR="008246A2" w:rsidRPr="005C1EE2" w:rsidDel="005D4A4B" w:rsidRDefault="005C1EE2" w:rsidP="00003A2C">
      <w:pPr>
        <w:pStyle w:val="ListParagraph"/>
        <w:numPr>
          <w:ilvl w:val="2"/>
          <w:numId w:val="3"/>
        </w:numPr>
        <w:rPr>
          <w:del w:id="91" w:author="Teresa Bianchi" w:date="2021-06-23T17:14:00Z"/>
          <w:color w:val="FF0000"/>
        </w:rPr>
      </w:pPr>
      <w:del w:id="92" w:author="Teresa Bianchi" w:date="2021-06-23T17:14:00Z">
        <w:r w:rsidRPr="007143AA" w:rsidDel="005D4A4B">
          <w:delText>Finding better locations could increase donations and sales</w:delText>
        </w:r>
        <w:r w:rsidRPr="00244662" w:rsidDel="005D4A4B">
          <w:rPr>
            <w:strike/>
            <w:rPrChange w:id="93" w:author="Teresa Bianchi" w:date="2021-06-18T06:29:00Z">
              <w:rPr/>
            </w:rPrChange>
          </w:rPr>
          <w:delText xml:space="preserve">.  </w:delText>
        </w:r>
        <w:r w:rsidR="008927C3" w:rsidRPr="00244662" w:rsidDel="005D4A4B">
          <w:rPr>
            <w:strike/>
            <w:rPrChange w:id="94" w:author="Teresa Bianchi" w:date="2021-06-18T06:29:00Z">
              <w:rPr/>
            </w:rPrChange>
          </w:rPr>
          <w:delText>(</w:delText>
        </w:r>
        <w:r w:rsidR="008927C3" w:rsidRPr="00244662" w:rsidDel="005D4A4B">
          <w:rPr>
            <w:strike/>
            <w:rPrChange w:id="95" w:author="Teresa Bianchi" w:date="2021-06-18T06:29:00Z">
              <w:rPr>
                <w:highlight w:val="yellow"/>
              </w:rPr>
            </w:rPrChange>
          </w:rPr>
          <w:delText xml:space="preserve">See Exhibit </w:delText>
        </w:r>
        <w:r w:rsidR="00E31241" w:rsidRPr="00244662" w:rsidDel="005D4A4B">
          <w:rPr>
            <w:strike/>
            <w:rPrChange w:id="96" w:author="Teresa Bianchi" w:date="2021-06-18T06:29:00Z">
              <w:rPr>
                <w:highlight w:val="yellow"/>
              </w:rPr>
            </w:rPrChange>
          </w:rPr>
          <w:delText>B</w:delText>
        </w:r>
        <w:r w:rsidR="00E31241" w:rsidRPr="00244662" w:rsidDel="005D4A4B">
          <w:rPr>
            <w:strike/>
            <w:color w:val="FF0000"/>
            <w:rPrChange w:id="97" w:author="Teresa Bianchi" w:date="2021-06-18T06:29:00Z">
              <w:rPr>
                <w:color w:val="FF0000"/>
              </w:rPr>
            </w:rPrChange>
          </w:rPr>
          <w:delText>)</w:delText>
        </w:r>
        <w:r w:rsidR="00E31241" w:rsidRPr="00244662" w:rsidDel="005D4A4B">
          <w:rPr>
            <w:color w:val="FF0000"/>
          </w:rPr>
          <w:delText xml:space="preserve"> {</w:delText>
        </w:r>
        <w:r w:rsidRPr="00244662" w:rsidDel="005D4A4B">
          <w:rPr>
            <w:color w:val="FF0000"/>
          </w:rPr>
          <w:delText>not sure what you want to see in this exhibit</w:delText>
        </w:r>
        <w:r w:rsidRPr="00244662" w:rsidDel="005D4A4B">
          <w:rPr>
            <w:rPrChange w:id="98" w:author="Teresa Bianchi" w:date="2021-06-18T06:29:00Z">
              <w:rPr>
                <w:color w:val="FF0000"/>
              </w:rPr>
            </w:rPrChange>
          </w:rPr>
          <w:delText>}</w:delText>
        </w:r>
      </w:del>
    </w:p>
    <w:p w14:paraId="74F1614E" w14:textId="6472EC13" w:rsidR="00FE249A" w:rsidRPr="005D4A4B" w:rsidDel="00D83B64" w:rsidRDefault="00FE249A">
      <w:pPr>
        <w:pStyle w:val="ListParagraph"/>
        <w:numPr>
          <w:ilvl w:val="2"/>
          <w:numId w:val="3"/>
        </w:numPr>
        <w:rPr>
          <w:del w:id="99" w:author="Teresa Bianchi" w:date="2021-06-18T06:23:00Z"/>
          <w:b/>
          <w:bCs/>
        </w:rPr>
        <w:pPrChange w:id="100" w:author="Teresa Bianchi" w:date="2021-06-23T17:14:00Z">
          <w:pPr>
            <w:jc w:val="center"/>
          </w:pPr>
        </w:pPrChange>
      </w:pPr>
      <w:del w:id="101" w:author="Teresa Bianchi" w:date="2021-06-18T06:23:00Z">
        <w:r w:rsidRPr="005D4A4B" w:rsidDel="00D83B64">
          <w:rPr>
            <w:b/>
            <w:bCs/>
          </w:rPr>
          <w:delText xml:space="preserve">Summary </w:delText>
        </w:r>
        <w:r w:rsidR="00507D39" w:rsidRPr="005D4A4B" w:rsidDel="00D83B64">
          <w:rPr>
            <w:b/>
            <w:bCs/>
          </w:rPr>
          <w:delText>Findings to Date</w:delText>
        </w:r>
      </w:del>
    </w:p>
    <w:p w14:paraId="4DB30AAB" w14:textId="708CF6E6" w:rsidR="00935268" w:rsidRPr="00935268" w:rsidDel="00D83B64" w:rsidRDefault="00935268">
      <w:pPr>
        <w:pStyle w:val="ListParagraph"/>
        <w:rPr>
          <w:del w:id="102" w:author="Teresa Bianchi" w:date="2021-06-18T06:23:00Z"/>
          <w:color w:val="FF0000"/>
        </w:rPr>
        <w:pPrChange w:id="103" w:author="Teresa Bianchi" w:date="2021-06-23T17:14:00Z">
          <w:pPr/>
        </w:pPrChange>
      </w:pPr>
      <w:del w:id="104" w:author="Teresa Bianchi" w:date="2021-06-18T06:23:00Z">
        <w:r w:rsidRPr="00935268" w:rsidDel="00D83B64">
          <w:rPr>
            <w:color w:val="FF0000"/>
          </w:rPr>
          <w:delText>{I suggest a different summary – see the end of this document}</w:delText>
        </w:r>
      </w:del>
    </w:p>
    <w:p w14:paraId="47B801EA" w14:textId="0520F5EA" w:rsidR="00F25AE5" w:rsidDel="00D83B64" w:rsidRDefault="00F25AE5">
      <w:pPr>
        <w:pStyle w:val="ListParagraph"/>
        <w:rPr>
          <w:del w:id="105" w:author="Teresa Bianchi" w:date="2021-06-18T06:23:00Z"/>
        </w:rPr>
        <w:pPrChange w:id="106" w:author="Teresa Bianchi" w:date="2021-06-23T17:14:00Z">
          <w:pPr>
            <w:pStyle w:val="ListParagraph"/>
            <w:numPr>
              <w:numId w:val="4"/>
            </w:numPr>
            <w:ind w:left="810" w:hanging="360"/>
          </w:pPr>
        </w:pPrChange>
      </w:pPr>
      <w:del w:id="107" w:author="Teresa Bianchi" w:date="2021-06-18T06:23:00Z">
        <w:r w:rsidDel="00D83B64">
          <w:delText xml:space="preserve">In order to close the North Store and reopen a new location </w:delText>
        </w:r>
        <w:r w:rsidRPr="007143AA" w:rsidDel="00D83B64">
          <w:delText xml:space="preserve">at </w:delText>
        </w:r>
        <w:r w:rsidR="005F6754" w:rsidRPr="007143AA" w:rsidDel="00D83B64">
          <w:delText>1261 Niagara Falls Blvd for example</w:delText>
        </w:r>
        <w:r w:rsidRPr="007143AA" w:rsidDel="00D83B64">
          <w:delText>,</w:delText>
        </w:r>
        <w:r w:rsidDel="00D83B64">
          <w:delText xml:space="preserve"> the affiliate would need to accept a net loss of XXX for a period of </w:delText>
        </w:r>
        <w:r w:rsidRPr="005F6754" w:rsidDel="00D83B64">
          <w:rPr>
            <w:highlight w:val="yellow"/>
          </w:rPr>
          <w:delText>XXX</w:delText>
        </w:r>
        <w:r w:rsidDel="00D83B64">
          <w:delText xml:space="preserve"> years. This would have a significant impact on the affiliate budget requiring increase leveraging of the mortgage portfolio or more demand on fundraising in order to maintain the 20 homes a year build schedule.</w:delText>
        </w:r>
      </w:del>
    </w:p>
    <w:p w14:paraId="792E52C8" w14:textId="29F78DA7" w:rsidR="00F25AE5" w:rsidRPr="000B7378" w:rsidDel="00D83B64" w:rsidRDefault="000B10B2">
      <w:pPr>
        <w:pStyle w:val="ListParagraph"/>
        <w:rPr>
          <w:del w:id="108" w:author="Teresa Bianchi" w:date="2021-06-18T06:23:00Z"/>
          <w:color w:val="FF0000"/>
        </w:rPr>
        <w:pPrChange w:id="109" w:author="Teresa Bianchi" w:date="2021-06-23T17:14:00Z">
          <w:pPr>
            <w:pStyle w:val="ListParagraph"/>
            <w:numPr>
              <w:numId w:val="4"/>
            </w:numPr>
            <w:ind w:left="810" w:hanging="360"/>
          </w:pPr>
        </w:pPrChange>
      </w:pPr>
      <w:del w:id="110" w:author="Teresa Bianchi" w:date="2021-06-18T06:23:00Z">
        <w:r w:rsidDel="00D83B64">
          <w:delText>It</w:delText>
        </w:r>
        <w:r w:rsidR="008246A2" w:rsidDel="00D83B64">
          <w:delText xml:space="preserve"> </w:delText>
        </w:r>
        <w:r w:rsidR="005F6754" w:rsidRPr="007143AA" w:rsidDel="00D83B64">
          <w:delText>could</w:delText>
        </w:r>
        <w:r w:rsidR="005F6754" w:rsidDel="00D83B64">
          <w:delText xml:space="preserve"> </w:delText>
        </w:r>
        <w:r w:rsidR="008246A2" w:rsidDel="00D83B64">
          <w:delText xml:space="preserve">make sense to consider at some point opening a third store in the Eastern suburbs.  For that to be feasible, </w:delText>
        </w:r>
        <w:r w:rsidR="00F25AE5" w:rsidDel="00D83B64">
          <w:delText>the affiliate Leadership Team</w:delText>
        </w:r>
        <w:r w:rsidR="008246A2" w:rsidDel="00D83B64">
          <w:delText xml:space="preserve"> considers it necessary that the management and staff of our existing stores</w:delText>
        </w:r>
        <w:r w:rsidR="00F25AE5" w:rsidDel="00D83B64">
          <w:delText xml:space="preserve"> receive</w:delText>
        </w:r>
        <w:r w:rsidR="008246A2" w:rsidDel="00D83B64">
          <w:delText xml:space="preserve"> additional training (in process) and maturing through experience. </w:delText>
        </w:r>
        <w:r w:rsidR="000B7378" w:rsidDel="00D83B64">
          <w:delText xml:space="preserve"> </w:delText>
        </w:r>
        <w:r w:rsidR="000B7378" w:rsidRPr="000B7378" w:rsidDel="00D83B64">
          <w:rPr>
            <w:color w:val="FF0000"/>
          </w:rPr>
          <w:delText>{although I think a third store could work as long as they are sufficiently separated and the costs are kept to a minimum (ignoring our ability to manage a third store)</w:delText>
        </w:r>
        <w:r w:rsidR="005F6754" w:rsidDel="00D83B64">
          <w:rPr>
            <w:color w:val="FF0000"/>
          </w:rPr>
          <w:delText>,</w:delText>
        </w:r>
        <w:r w:rsidR="000B7378" w:rsidRPr="000B7378" w:rsidDel="00D83B64">
          <w:rPr>
            <w:color w:val="FF0000"/>
          </w:rPr>
          <w:delText xml:space="preserve"> Mark’s study recommends two stores in different locations</w:delText>
        </w:r>
        <w:r w:rsidR="005F6754" w:rsidDel="00D83B64">
          <w:rPr>
            <w:color w:val="FF0000"/>
          </w:rPr>
          <w:delText xml:space="preserve"> and the college students identify market trade areas, suggest we need to move from our existing locations, but don’t speculate on how many stores we could support</w:delText>
        </w:r>
        <w:r w:rsidR="000B7378" w:rsidRPr="000B7378" w:rsidDel="00D83B64">
          <w:rPr>
            <w:color w:val="FF0000"/>
          </w:rPr>
          <w:delText>}</w:delText>
        </w:r>
      </w:del>
    </w:p>
    <w:p w14:paraId="012ACEA0" w14:textId="3A0A8265" w:rsidR="000B10B2" w:rsidDel="00D83B64" w:rsidRDefault="00F25AE5">
      <w:pPr>
        <w:pStyle w:val="ListParagraph"/>
        <w:rPr>
          <w:del w:id="111" w:author="Teresa Bianchi" w:date="2021-06-18T06:23:00Z"/>
        </w:rPr>
        <w:pPrChange w:id="112" w:author="Teresa Bianchi" w:date="2021-06-23T17:14:00Z">
          <w:pPr>
            <w:pStyle w:val="ListParagraph"/>
            <w:numPr>
              <w:numId w:val="4"/>
            </w:numPr>
            <w:ind w:left="810" w:hanging="360"/>
          </w:pPr>
        </w:pPrChange>
      </w:pPr>
      <w:del w:id="113" w:author="Teresa Bianchi" w:date="2021-06-18T06:23:00Z">
        <w:r w:rsidDel="00D83B64">
          <w:delText>The Task Force</w:delText>
        </w:r>
        <w:r w:rsidR="008246A2" w:rsidDel="00D83B64">
          <w:delText xml:space="preserve"> recommends that we allow both stores to function for </w:delText>
        </w:r>
        <w:r w:rsidR="00105B3E" w:rsidDel="00D83B64">
          <w:delText>6-9 months</w:delText>
        </w:r>
        <w:r w:rsidR="008246A2" w:rsidDel="00D83B64">
          <w:delText xml:space="preserve"> </w:delText>
        </w:r>
        <w:r w:rsidR="000B7378" w:rsidRPr="007143AA" w:rsidDel="00D83B64">
          <w:delText>at least</w:delText>
        </w:r>
        <w:r w:rsidR="000B7378" w:rsidDel="00D83B64">
          <w:delText xml:space="preserve"> </w:delText>
        </w:r>
        <w:r w:rsidR="008246A2" w:rsidDel="00D83B64">
          <w:delText>with current management and staffing to see that the impact of the training and experience shows we are rea</w:delText>
        </w:r>
        <w:r w:rsidR="000B10B2" w:rsidDel="00D83B64">
          <w:delText>dy to tackle a third store.</w:delText>
        </w:r>
      </w:del>
    </w:p>
    <w:p w14:paraId="0497F052" w14:textId="3B8D05E1" w:rsidR="007143AA" w:rsidDel="00D83B64" w:rsidRDefault="008246A2">
      <w:pPr>
        <w:pStyle w:val="ListParagraph"/>
        <w:rPr>
          <w:del w:id="114" w:author="Teresa Bianchi" w:date="2021-06-18T06:23:00Z"/>
        </w:rPr>
        <w:pPrChange w:id="115" w:author="Teresa Bianchi" w:date="2021-06-23T17:14:00Z">
          <w:pPr>
            <w:pStyle w:val="ListParagraph"/>
            <w:numPr>
              <w:numId w:val="4"/>
            </w:numPr>
            <w:ind w:left="810" w:hanging="360"/>
          </w:pPr>
        </w:pPrChange>
      </w:pPr>
      <w:del w:id="116" w:author="Teresa Bianchi" w:date="2021-06-18T06:23:00Z">
        <w:r w:rsidDel="00D83B64">
          <w:delText xml:space="preserve">It has become evident from the experience of the rehab and reopening of the North Store that </w:delText>
        </w:r>
        <w:r w:rsidRPr="007143AA" w:rsidDel="00D83B64">
          <w:delText xml:space="preserve">all the steps of relocating to a new store (replacement for existing or new market) will require the hiring of an interim project manager </w:delText>
        </w:r>
        <w:r w:rsidR="000B10B2" w:rsidRPr="007143AA" w:rsidDel="00D83B64">
          <w:delText>probably on a part time basis.</w:delText>
        </w:r>
      </w:del>
    </w:p>
    <w:p w14:paraId="0DFB1C14" w14:textId="4B702D63" w:rsidR="007143AA" w:rsidDel="00D83B64" w:rsidRDefault="008246A2">
      <w:pPr>
        <w:pStyle w:val="ListParagraph"/>
        <w:rPr>
          <w:del w:id="117" w:author="Teresa Bianchi" w:date="2021-06-18T06:23:00Z"/>
        </w:rPr>
        <w:pPrChange w:id="118" w:author="Teresa Bianchi" w:date="2021-06-23T17:14:00Z">
          <w:pPr>
            <w:pStyle w:val="ListParagraph"/>
            <w:numPr>
              <w:numId w:val="4"/>
            </w:numPr>
            <w:ind w:left="810" w:hanging="360"/>
          </w:pPr>
        </w:pPrChange>
      </w:pPr>
      <w:del w:id="119" w:author="Teresa Bianchi" w:date="2021-06-18T06:23:00Z">
        <w:r w:rsidRPr="007143AA" w:rsidDel="00D83B64">
          <w:delText>Once the Committee feels it has the ReStore needs in process of final resolution, it can then tackle the possible relocation of the Habitat Buffalo Administrative Offices, and ultimate resolution of the warehouse/prefab assembly facility needs.</w:delText>
        </w:r>
        <w:r w:rsidR="000B7378" w:rsidRPr="007143AA" w:rsidDel="00D83B64">
          <w:delText xml:space="preserve">  In the interim we can use what we learned during the Pandemic to have a number of individuals work from home if things become too crowded.</w:delText>
        </w:r>
      </w:del>
    </w:p>
    <w:p w14:paraId="35602532" w14:textId="19105A45" w:rsidR="008246A2" w:rsidRPr="007143AA" w:rsidDel="00D83B64" w:rsidRDefault="000B10B2">
      <w:pPr>
        <w:pStyle w:val="ListParagraph"/>
        <w:rPr>
          <w:del w:id="120" w:author="Teresa Bianchi" w:date="2021-06-18T06:23:00Z"/>
        </w:rPr>
        <w:pPrChange w:id="121" w:author="Teresa Bianchi" w:date="2021-06-23T17:14:00Z">
          <w:pPr>
            <w:pStyle w:val="ListParagraph"/>
            <w:numPr>
              <w:numId w:val="4"/>
            </w:numPr>
            <w:ind w:left="810" w:hanging="360"/>
          </w:pPr>
        </w:pPrChange>
      </w:pPr>
      <w:del w:id="122" w:author="Teresa Bianchi" w:date="2021-06-18T06:23:00Z">
        <w:r w:rsidDel="00D83B64">
          <w:delText>F</w:delText>
        </w:r>
        <w:r w:rsidRPr="000B10B2" w:rsidDel="00D83B64">
          <w:delText xml:space="preserve">acilities planning is an ongoing function that demands some kind of permanent oversight and </w:delText>
        </w:r>
        <w:r w:rsidR="00E31241" w:rsidRPr="000B10B2" w:rsidDel="00D83B64">
          <w:delText>coordination</w:delText>
        </w:r>
        <w:r w:rsidR="00E31241" w:rsidDel="00D83B64">
          <w:delText>;</w:delText>
        </w:r>
        <w:r w:rsidDel="00D83B64">
          <w:delText xml:space="preserve"> therefore, the</w:delText>
        </w:r>
        <w:r w:rsidR="008246A2" w:rsidDel="00D83B64">
          <w:delText xml:space="preserve"> </w:delText>
        </w:r>
        <w:r w:rsidDel="00D83B64">
          <w:delText>Task Force</w:delText>
        </w:r>
        <w:r w:rsidR="008246A2" w:rsidDel="00D83B64">
          <w:delText xml:space="preserve"> should be rolled into a permanent Committee - outside advisers can be added and subtracted as needed.  Additionally, </w:delText>
        </w:r>
        <w:r w:rsidDel="00D83B64">
          <w:delText>a staff role should include the responsibilities of facilities management and receive appropriate training.</w:delText>
        </w:r>
        <w:r w:rsidR="000B7378" w:rsidDel="00D83B64">
          <w:delText xml:space="preserve">  </w:delText>
        </w:r>
        <w:r w:rsidR="000B7378" w:rsidRPr="007143AA" w:rsidDel="00D83B64">
          <w:delText>Given our size it should be possible for this function to be part of an individual’s job – typically the function is handled by an office manager type person.</w:delText>
        </w:r>
      </w:del>
    </w:p>
    <w:p w14:paraId="447FC974" w14:textId="2363CFA7" w:rsidR="008246A2" w:rsidDel="00D83B64" w:rsidRDefault="008246A2">
      <w:pPr>
        <w:pStyle w:val="ListParagraph"/>
        <w:rPr>
          <w:del w:id="123" w:author="Teresa Bianchi" w:date="2021-06-18T06:23:00Z"/>
        </w:rPr>
        <w:pPrChange w:id="124" w:author="Teresa Bianchi" w:date="2021-06-23T17:14:00Z">
          <w:pPr/>
        </w:pPrChange>
      </w:pPr>
    </w:p>
    <w:p w14:paraId="433AAD98" w14:textId="6E811AB3" w:rsidR="00805A1B" w:rsidDel="00D83B64" w:rsidRDefault="008246A2">
      <w:pPr>
        <w:pStyle w:val="ListParagraph"/>
        <w:rPr>
          <w:del w:id="125" w:author="Teresa Bianchi" w:date="2021-06-18T06:23:00Z"/>
        </w:rPr>
        <w:pPrChange w:id="126" w:author="Teresa Bianchi" w:date="2021-06-23T17:14:00Z">
          <w:pPr/>
        </w:pPrChange>
      </w:pPr>
      <w:del w:id="127" w:author="Teresa Bianchi" w:date="2021-06-18T06:23:00Z">
        <w:r w:rsidRPr="007143AA" w:rsidDel="00D83B64">
          <w:delText xml:space="preserve">I think we should do as you suggest and pick the best of the pack of new store options </w:delText>
        </w:r>
        <w:r w:rsidR="00E31241" w:rsidRPr="007143AA" w:rsidDel="00D83B64">
          <w:delText>and I</w:delText>
        </w:r>
        <w:r w:rsidRPr="007143AA" w:rsidDel="00D83B64">
          <w:delText xml:space="preserve"> suspect that it will show a very high hurdle for the staff to jump to get it up and running, in the black.  There will be some hard to swallow short term financial impact on operations. At some point you will have to make a determination if taking the financial reductions in the short run could be offset by more donations and sales in a new location - that's a tough one to puzzle out.  </w:delText>
        </w:r>
      </w:del>
    </w:p>
    <w:p w14:paraId="01427E9D" w14:textId="77777777" w:rsidR="007143AA" w:rsidRDefault="007143AA">
      <w:pPr>
        <w:pStyle w:val="ListParagraph"/>
        <w:pPrChange w:id="128" w:author="Teresa Bianchi" w:date="2021-06-23T17:14:00Z">
          <w:pPr/>
        </w:pPrChange>
      </w:pPr>
    </w:p>
    <w:p w14:paraId="51816C57" w14:textId="03593D88" w:rsidR="00805A1B" w:rsidRDefault="00805A1B" w:rsidP="00805A1B">
      <w:pPr>
        <w:jc w:val="center"/>
        <w:rPr>
          <w:b/>
          <w:bCs/>
        </w:rPr>
      </w:pPr>
      <w:r w:rsidRPr="007143AA">
        <w:rPr>
          <w:b/>
          <w:bCs/>
        </w:rPr>
        <w:lastRenderedPageBreak/>
        <w:t>Summary Findings to Date</w:t>
      </w:r>
      <w:r>
        <w:rPr>
          <w:b/>
          <w:bCs/>
        </w:rPr>
        <w:t xml:space="preserve"> </w:t>
      </w:r>
      <w:del w:id="129" w:author="Teresa Bianchi" w:date="2021-06-18T06:23:00Z">
        <w:r w:rsidRPr="009E0177" w:rsidDel="00D83B64">
          <w:rPr>
            <w:b/>
            <w:bCs/>
            <w:color w:val="FF0000"/>
          </w:rPr>
          <w:delText>{alternate version}</w:delText>
        </w:r>
      </w:del>
    </w:p>
    <w:p w14:paraId="33D11999" w14:textId="77CFCE42" w:rsidR="00805A1B" w:rsidRDefault="00805A1B" w:rsidP="00805A1B">
      <w:pPr>
        <w:jc w:val="center"/>
        <w:rPr>
          <w:b/>
          <w:bCs/>
        </w:rPr>
      </w:pPr>
    </w:p>
    <w:p w14:paraId="7A28A558" w14:textId="22A0E1D8" w:rsidR="00805A1B" w:rsidRPr="007143AA" w:rsidRDefault="00805A1B" w:rsidP="00805A1B">
      <w:r w:rsidRPr="007143AA">
        <w:t>1.  Facility planning for Habitat Buffalo, Inc. is and will continue to be a complex and essential function so that we should have a permanent committee of the Board of Directors and at least a portion of a key staff person’s responsibility to oversee it.</w:t>
      </w:r>
    </w:p>
    <w:p w14:paraId="1104ED4B" w14:textId="05101736" w:rsidR="00805A1B" w:rsidRPr="007143AA" w:rsidRDefault="00805A1B" w:rsidP="00805A1B"/>
    <w:p w14:paraId="55573899" w14:textId="3A434D4B" w:rsidR="00805A1B" w:rsidRPr="007143AA" w:rsidRDefault="00805A1B" w:rsidP="00805A1B">
      <w:r w:rsidRPr="007143AA">
        <w:t>2.  While we have needs for change to a number of our different types of facilities, completing and executing a plan for the future of our ReStores will be our first priority.</w:t>
      </w:r>
    </w:p>
    <w:p w14:paraId="42F90020" w14:textId="6586A935" w:rsidR="00805A1B" w:rsidRPr="007143AA" w:rsidRDefault="00805A1B" w:rsidP="00805A1B"/>
    <w:p w14:paraId="624EC69E" w14:textId="44040E50" w:rsidR="009868BE" w:rsidRPr="007143AA" w:rsidRDefault="00805A1B" w:rsidP="00805A1B">
      <w:r w:rsidRPr="007143AA">
        <w:t>3.  While we hope, a</w:t>
      </w:r>
      <w:ins w:id="130" w:author="John Leberman" w:date="2021-08-09T11:14:00Z">
        <w:r w:rsidR="00BA5362">
          <w:t>t</w:t>
        </w:r>
      </w:ins>
      <w:del w:id="131" w:author="John Leberman" w:date="2021-08-09T11:14:00Z">
        <w:r w:rsidRPr="007143AA" w:rsidDel="00BA5362">
          <w:delText>s</w:delText>
        </w:r>
      </w:del>
      <w:r w:rsidRPr="007143AA">
        <w:t xml:space="preserve"> a minimum, to eventually relocate the North ReStore, in the mean</w:t>
      </w:r>
      <w:del w:id="132" w:author="John Leberman" w:date="2021-08-09T11:15:00Z">
        <w:r w:rsidRPr="007143AA" w:rsidDel="00BA5362">
          <w:delText xml:space="preserve"> </w:delText>
        </w:r>
      </w:del>
      <w:r w:rsidRPr="007143AA">
        <w:t xml:space="preserve">time we should extend the existing lease for </w:t>
      </w:r>
      <w:del w:id="133" w:author="Teresa Bianchi" w:date="2021-06-23T17:16:00Z">
        <w:r w:rsidRPr="007143AA" w:rsidDel="005D4A4B">
          <w:delText>at least six months</w:delText>
        </w:r>
        <w:r w:rsidR="009868BE" w:rsidRPr="007143AA" w:rsidDel="005D4A4B">
          <w:delText xml:space="preserve"> </w:delText>
        </w:r>
      </w:del>
      <w:ins w:id="134" w:author="Teresa Bianchi" w:date="2021-06-23T17:16:00Z">
        <w:r w:rsidR="005D4A4B">
          <w:t xml:space="preserve">an additional year </w:t>
        </w:r>
      </w:ins>
      <w:r w:rsidR="009868BE" w:rsidRPr="007143AA">
        <w:t xml:space="preserve">(out to </w:t>
      </w:r>
      <w:del w:id="135" w:author="Teresa Bianchi" w:date="2021-06-23T17:17:00Z">
        <w:r w:rsidR="009868BE" w:rsidRPr="007143AA" w:rsidDel="005D4A4B">
          <w:delText>3</w:delText>
        </w:r>
      </w:del>
      <w:ins w:id="136" w:author="Teresa Bianchi" w:date="2021-06-23T17:17:00Z">
        <w:r w:rsidR="005D4A4B">
          <w:t>9</w:t>
        </w:r>
      </w:ins>
      <w:r w:rsidR="009868BE" w:rsidRPr="007143AA">
        <w:t>/</w:t>
      </w:r>
      <w:del w:id="137" w:author="Teresa Bianchi" w:date="2021-06-23T17:17:00Z">
        <w:r w:rsidR="009868BE" w:rsidRPr="007143AA" w:rsidDel="005D4A4B">
          <w:delText>31</w:delText>
        </w:r>
      </w:del>
      <w:ins w:id="138" w:author="Teresa Bianchi" w:date="2021-06-23T17:17:00Z">
        <w:r w:rsidR="005D4A4B">
          <w:t>01</w:t>
        </w:r>
      </w:ins>
      <w:r w:rsidR="009868BE" w:rsidRPr="007143AA">
        <w:t>/22)</w:t>
      </w:r>
      <w:r w:rsidRPr="007143AA">
        <w:t xml:space="preserve"> to permit us to evaluate its performance</w:t>
      </w:r>
      <w:ins w:id="139" w:author="Teresa Bianchi" w:date="2021-06-23T17:17:00Z">
        <w:r w:rsidR="00DA2AB4">
          <w:t xml:space="preserve">, continue to look for </w:t>
        </w:r>
      </w:ins>
      <w:del w:id="140" w:author="Teresa Bianchi" w:date="2021-06-23T17:17:00Z">
        <w:r w:rsidRPr="007143AA" w:rsidDel="00DA2AB4">
          <w:delText xml:space="preserve"> and</w:delText>
        </w:r>
      </w:del>
      <w:del w:id="141" w:author="Teresa Bianchi" w:date="2021-06-23T17:18:00Z">
        <w:r w:rsidRPr="007143AA" w:rsidDel="00DA2AB4">
          <w:delText xml:space="preserve"> to try to find </w:delText>
        </w:r>
      </w:del>
      <w:r w:rsidRPr="007143AA">
        <w:t>a suitable replacement</w:t>
      </w:r>
      <w:ins w:id="142" w:author="Teresa Bianchi" w:date="2021-06-23T17:18:00Z">
        <w:r w:rsidR="00DA2AB4">
          <w:t>, and allow the Board of Directors to conduct its Strategic Planning Process (to be completed March 2022)</w:t>
        </w:r>
      </w:ins>
      <w:r w:rsidRPr="007143AA">
        <w:t xml:space="preserve">.  To date the store location options presented are </w:t>
      </w:r>
      <w:del w:id="143" w:author="John Leberman" w:date="2021-08-09T11:16:00Z">
        <w:r w:rsidRPr="007143AA" w:rsidDel="00BA5362">
          <w:delText xml:space="preserve">either </w:delText>
        </w:r>
      </w:del>
      <w:r w:rsidRPr="007143AA">
        <w:t xml:space="preserve">too expensive </w:t>
      </w:r>
      <w:del w:id="144" w:author="John Leberman" w:date="2021-08-09T11:16:00Z">
        <w:r w:rsidR="00E31241" w:rsidRPr="007143AA" w:rsidDel="00BA5362">
          <w:delText xml:space="preserve">* </w:delText>
        </w:r>
      </w:del>
      <w:r w:rsidRPr="007143AA">
        <w:t xml:space="preserve">and/or have serious shortcomings such as lack of visibility, limited opportunity to provide a better donor experience than we have at the present North Store, or not well located in our identified key market trade areas.    </w:t>
      </w:r>
      <w:r w:rsidR="0063410C" w:rsidRPr="007143AA">
        <w:t xml:space="preserve">Regardless, we need to allow both ReStores to perform for approximately one year in </w:t>
      </w:r>
      <w:del w:id="145" w:author="John Leberman" w:date="2021-08-15T20:12:00Z">
        <w:r w:rsidR="0063410C" w:rsidRPr="007143AA" w:rsidDel="006E33A3">
          <w:delText>a post Pandemic</w:delText>
        </w:r>
      </w:del>
      <w:ins w:id="146" w:author="John Leberman" w:date="2021-08-15T20:12:00Z">
        <w:r w:rsidR="006E33A3">
          <w:t>the financial climate affected by the pandemic</w:t>
        </w:r>
      </w:ins>
      <w:del w:id="147" w:author="John Leberman" w:date="2021-08-15T20:12:00Z">
        <w:r w:rsidR="0063410C" w:rsidRPr="007143AA" w:rsidDel="006E33A3">
          <w:delText xml:space="preserve"> environment</w:delText>
        </w:r>
      </w:del>
      <w:r w:rsidR="0063410C" w:rsidRPr="007143AA">
        <w:t xml:space="preserve">.  </w:t>
      </w:r>
    </w:p>
    <w:p w14:paraId="7362247B" w14:textId="77777777" w:rsidR="009868BE" w:rsidRPr="007143AA" w:rsidRDefault="009868BE" w:rsidP="0063410C">
      <w:pPr>
        <w:jc w:val="center"/>
        <w:rPr>
          <w:b/>
          <w:bCs/>
        </w:rPr>
      </w:pPr>
    </w:p>
    <w:p w14:paraId="65050205" w14:textId="08F9D4B7" w:rsidR="0063410C" w:rsidRPr="007143AA" w:rsidRDefault="00E31241" w:rsidP="0063410C">
      <w:pPr>
        <w:jc w:val="center"/>
        <w:rPr>
          <w:b/>
          <w:bCs/>
        </w:rPr>
      </w:pPr>
      <w:r w:rsidRPr="007143AA">
        <w:rPr>
          <w:b/>
          <w:bCs/>
        </w:rPr>
        <w:t xml:space="preserve">* </w:t>
      </w:r>
      <w:r w:rsidR="0063410C" w:rsidRPr="007143AA">
        <w:rPr>
          <w:b/>
          <w:bCs/>
        </w:rPr>
        <w:t>Projected Income and Expense Impact of Relocating the North ReStore</w:t>
      </w:r>
    </w:p>
    <w:p w14:paraId="39949836" w14:textId="6E73E18F" w:rsidR="0063410C" w:rsidRPr="007143AA" w:rsidRDefault="009868BE" w:rsidP="0063410C">
      <w:pPr>
        <w:jc w:val="center"/>
        <w:rPr>
          <w:b/>
          <w:bCs/>
        </w:rPr>
      </w:pPr>
      <w:r w:rsidRPr="007143AA">
        <w:rPr>
          <w:b/>
          <w:bCs/>
        </w:rPr>
        <w:t>(</w:t>
      </w:r>
      <w:r w:rsidR="0063410C" w:rsidRPr="007143AA">
        <w:rPr>
          <w:b/>
          <w:bCs/>
        </w:rPr>
        <w:t>Using the site at 1261 Niagara Falls Blvd. as an Example</w:t>
      </w:r>
      <w:r w:rsidRPr="007143AA">
        <w:rPr>
          <w:b/>
          <w:bCs/>
        </w:rPr>
        <w:t>)</w:t>
      </w:r>
    </w:p>
    <w:p w14:paraId="0F5B3C47" w14:textId="77777777" w:rsidR="00EB4C37" w:rsidRPr="007143AA" w:rsidRDefault="00EB4C37" w:rsidP="0063410C">
      <w:pPr>
        <w:jc w:val="center"/>
        <w:rPr>
          <w:b/>
          <w:bCs/>
        </w:rPr>
      </w:pPr>
    </w:p>
    <w:p w14:paraId="39E6F705" w14:textId="6670DAA7" w:rsidR="0063410C" w:rsidRPr="007143AA" w:rsidRDefault="00EB4C37" w:rsidP="0063410C">
      <w:pPr>
        <w:rPr>
          <w:b/>
          <w:bCs/>
        </w:rPr>
      </w:pPr>
      <w:r w:rsidRPr="007143AA">
        <w:rPr>
          <w:b/>
          <w:bCs/>
        </w:rPr>
        <w:t xml:space="preserve">Sales Revenue (based on average </w:t>
      </w:r>
      <w:r w:rsidR="009868BE" w:rsidRPr="007143AA">
        <w:rPr>
          <w:b/>
          <w:bCs/>
        </w:rPr>
        <w:t>[</w:t>
      </w:r>
      <w:r w:rsidRPr="007143AA">
        <w:rPr>
          <w:b/>
          <w:bCs/>
        </w:rPr>
        <w:t>over 5 years</w:t>
      </w:r>
      <w:r w:rsidR="009868BE" w:rsidRPr="007143AA">
        <w:rPr>
          <w:b/>
          <w:bCs/>
        </w:rPr>
        <w:t>]</w:t>
      </w:r>
      <w:r w:rsidRPr="007143AA">
        <w:rPr>
          <w:b/>
          <w:bCs/>
        </w:rPr>
        <w:t xml:space="preserve"> performance of the North </w:t>
      </w:r>
      <w:r w:rsidR="00BE5048" w:rsidRPr="007143AA">
        <w:rPr>
          <w:b/>
          <w:bCs/>
        </w:rPr>
        <w:t xml:space="preserve">Restore)  </w:t>
      </w:r>
      <w:r w:rsidRPr="007143AA">
        <w:rPr>
          <w:b/>
          <w:bCs/>
        </w:rPr>
        <w:t xml:space="preserve">  </w:t>
      </w:r>
      <w:r w:rsidR="00BE5048" w:rsidRPr="007143AA">
        <w:rPr>
          <w:b/>
          <w:bCs/>
        </w:rPr>
        <w:t xml:space="preserve"> </w:t>
      </w:r>
      <w:r w:rsidRPr="007143AA">
        <w:rPr>
          <w:b/>
          <w:bCs/>
        </w:rPr>
        <w:t xml:space="preserve"> </w:t>
      </w:r>
      <w:r w:rsidR="00BE5048" w:rsidRPr="007143AA">
        <w:rPr>
          <w:b/>
          <w:bCs/>
        </w:rPr>
        <w:t xml:space="preserve"> </w:t>
      </w:r>
      <w:r w:rsidRPr="007143AA">
        <w:rPr>
          <w:b/>
          <w:bCs/>
        </w:rPr>
        <w:t xml:space="preserve">   $390,000</w:t>
      </w:r>
    </w:p>
    <w:p w14:paraId="4DE0E132" w14:textId="214C3267" w:rsidR="00EB4C37" w:rsidRPr="007143AA" w:rsidRDefault="00EB4C37" w:rsidP="0063410C">
      <w:pPr>
        <w:rPr>
          <w:b/>
          <w:bCs/>
        </w:rPr>
      </w:pPr>
      <w:r w:rsidRPr="007143AA">
        <w:rPr>
          <w:b/>
          <w:bCs/>
        </w:rPr>
        <w:t xml:space="preserve">Marketing and Related Expense </w:t>
      </w:r>
      <w:r w:rsidR="009868BE" w:rsidRPr="007143AA">
        <w:rPr>
          <w:b/>
          <w:bCs/>
        </w:rPr>
        <w:t xml:space="preserve">(not currently being spent) </w:t>
      </w:r>
      <w:r w:rsidRPr="007143AA">
        <w:rPr>
          <w:b/>
          <w:bCs/>
        </w:rPr>
        <w:t xml:space="preserve">                                                     $   6.750</w:t>
      </w:r>
    </w:p>
    <w:p w14:paraId="4661AC61" w14:textId="07D2E51F" w:rsidR="00EB4C37" w:rsidRPr="007143AA" w:rsidRDefault="00EB4C37" w:rsidP="0063410C">
      <w:pPr>
        <w:rPr>
          <w:b/>
          <w:bCs/>
        </w:rPr>
      </w:pPr>
      <w:r w:rsidRPr="007143AA">
        <w:rPr>
          <w:b/>
          <w:bCs/>
        </w:rPr>
        <w:t xml:space="preserve">Occupancy Expense </w:t>
      </w:r>
      <w:r w:rsidR="009868BE" w:rsidRPr="007143AA">
        <w:rPr>
          <w:b/>
          <w:bCs/>
        </w:rPr>
        <w:t>(estimated from proposal – not final figures)</w:t>
      </w:r>
      <w:r w:rsidRPr="007143AA">
        <w:rPr>
          <w:b/>
          <w:bCs/>
        </w:rPr>
        <w:t xml:space="preserve">                  </w:t>
      </w:r>
      <w:r w:rsidR="009868BE" w:rsidRPr="007143AA">
        <w:rPr>
          <w:b/>
          <w:bCs/>
        </w:rPr>
        <w:t xml:space="preserve"> </w:t>
      </w:r>
      <w:r w:rsidRPr="007143AA">
        <w:rPr>
          <w:b/>
          <w:bCs/>
        </w:rPr>
        <w:t xml:space="preserve">                         $225,000</w:t>
      </w:r>
    </w:p>
    <w:p w14:paraId="0D76C4E5" w14:textId="038A0798" w:rsidR="00EB4C37" w:rsidRPr="007143AA" w:rsidRDefault="00EB4C37" w:rsidP="0063410C">
      <w:pPr>
        <w:rPr>
          <w:b/>
          <w:bCs/>
        </w:rPr>
      </w:pPr>
      <w:r w:rsidRPr="007143AA">
        <w:rPr>
          <w:b/>
          <w:bCs/>
        </w:rPr>
        <w:t>Payroll</w:t>
      </w:r>
      <w:r w:rsidR="009868BE" w:rsidRPr="007143AA">
        <w:rPr>
          <w:b/>
          <w:bCs/>
        </w:rPr>
        <w:t xml:space="preserve"> </w:t>
      </w:r>
      <w:r w:rsidRPr="007143AA">
        <w:rPr>
          <w:b/>
          <w:bCs/>
        </w:rPr>
        <w:t>Expense</w:t>
      </w:r>
      <w:r w:rsidR="009868BE" w:rsidRPr="007143AA">
        <w:rPr>
          <w:b/>
          <w:bCs/>
        </w:rPr>
        <w:t xml:space="preserve"> (based on average [over 5 years] performance of the North Restore)</w:t>
      </w:r>
      <w:r w:rsidRPr="007143AA">
        <w:rPr>
          <w:b/>
          <w:bCs/>
        </w:rPr>
        <w:t xml:space="preserve">       </w:t>
      </w:r>
      <w:r w:rsidR="009868BE" w:rsidRPr="007143AA">
        <w:rPr>
          <w:b/>
          <w:bCs/>
        </w:rPr>
        <w:t xml:space="preserve"> </w:t>
      </w:r>
      <w:r w:rsidRPr="007143AA">
        <w:rPr>
          <w:b/>
          <w:bCs/>
        </w:rPr>
        <w:t>$260,000</w:t>
      </w:r>
    </w:p>
    <w:p w14:paraId="16B33A13" w14:textId="4E620248" w:rsidR="00EB4C37" w:rsidRPr="007143AA" w:rsidRDefault="00EB4C37" w:rsidP="0063410C">
      <w:pPr>
        <w:rPr>
          <w:b/>
          <w:bCs/>
        </w:rPr>
      </w:pPr>
      <w:r w:rsidRPr="007143AA">
        <w:rPr>
          <w:b/>
          <w:bCs/>
        </w:rPr>
        <w:t xml:space="preserve">          Net Profit                                                                                                                                      </w:t>
      </w:r>
      <w:r w:rsidR="009868BE" w:rsidRPr="007143AA">
        <w:rPr>
          <w:b/>
          <w:bCs/>
        </w:rPr>
        <w:t xml:space="preserve"> </w:t>
      </w:r>
      <w:r w:rsidR="00E31241" w:rsidRPr="00DA2AB4">
        <w:rPr>
          <w:b/>
          <w:bCs/>
          <w:color w:val="FF0000"/>
          <w:rPrChange w:id="148" w:author="Teresa Bianchi" w:date="2021-06-23T17:19:00Z">
            <w:rPr>
              <w:b/>
              <w:bCs/>
            </w:rPr>
          </w:rPrChange>
        </w:rPr>
        <w:t>$101,750**</w:t>
      </w:r>
    </w:p>
    <w:p w14:paraId="7859244A" w14:textId="68AF23C8" w:rsidR="006E33A3" w:rsidRDefault="00E31241" w:rsidP="00E31241">
      <w:pPr>
        <w:rPr>
          <w:ins w:id="149" w:author="John Leberman" w:date="2021-08-15T20:14:00Z"/>
          <w:b/>
          <w:bCs/>
        </w:rPr>
      </w:pPr>
      <w:del w:id="150" w:author="John Leberman" w:date="2021-08-15T20:14:00Z">
        <w:r w:rsidRPr="007143AA" w:rsidDel="006E33A3">
          <w:rPr>
            <w:b/>
            <w:bCs/>
          </w:rPr>
          <w:delText>*</w:delText>
        </w:r>
      </w:del>
      <w:r w:rsidRPr="007143AA">
        <w:rPr>
          <w:b/>
          <w:bCs/>
        </w:rPr>
        <w:t xml:space="preserve">*this implies that to achieve the previous average profit at the North store ($110,000) we would need to increase sales by </w:t>
      </w:r>
      <w:del w:id="151" w:author="Teresa Bianchi" w:date="2021-06-23T17:22:00Z">
        <w:r w:rsidRPr="007143AA" w:rsidDel="00DA2AB4">
          <w:rPr>
            <w:b/>
            <w:bCs/>
          </w:rPr>
          <w:delText xml:space="preserve">over </w:delText>
        </w:r>
      </w:del>
      <w:ins w:id="152" w:author="Teresa Bianchi" w:date="2021-06-23T17:22:00Z">
        <w:r w:rsidR="00DA2AB4">
          <w:rPr>
            <w:b/>
            <w:bCs/>
          </w:rPr>
          <w:t>close to</w:t>
        </w:r>
        <w:r w:rsidR="00DA2AB4" w:rsidRPr="007143AA">
          <w:rPr>
            <w:b/>
            <w:bCs/>
          </w:rPr>
          <w:t xml:space="preserve"> </w:t>
        </w:r>
      </w:ins>
      <w:r w:rsidRPr="007143AA">
        <w:rPr>
          <w:b/>
          <w:bCs/>
        </w:rPr>
        <w:t>$200,000 per year and more if we wish to beat the North store’s past performance which</w:t>
      </w:r>
      <w:r w:rsidR="009868BE" w:rsidRPr="007143AA">
        <w:rPr>
          <w:b/>
          <w:bCs/>
        </w:rPr>
        <w:t xml:space="preserve"> is part of</w:t>
      </w:r>
      <w:r w:rsidRPr="007143AA">
        <w:rPr>
          <w:b/>
          <w:bCs/>
        </w:rPr>
        <w:t xml:space="preserve"> the justification for moving in the first place.</w:t>
      </w:r>
    </w:p>
    <w:p w14:paraId="21FC9782" w14:textId="7ED1B73F" w:rsidR="006E33A3" w:rsidRPr="007143AA" w:rsidDel="006E33A3" w:rsidRDefault="006E33A3" w:rsidP="00E31241">
      <w:pPr>
        <w:rPr>
          <w:del w:id="153" w:author="John Leberman" w:date="2021-08-15T20:17:00Z"/>
          <w:b/>
          <w:bCs/>
        </w:rPr>
      </w:pPr>
      <w:ins w:id="154" w:author="John Leberman" w:date="2021-08-15T20:14:00Z">
        <w:r>
          <w:rPr>
            <w:b/>
            <w:bCs/>
          </w:rPr>
          <w:t>**the feasibility of this location can’t be determined until it is determined whether it can accommodate a drive-up donation door</w:t>
        </w:r>
      </w:ins>
      <w:ins w:id="155" w:author="John Leberman" w:date="2021-08-15T20:16:00Z">
        <w:r>
          <w:rPr>
            <w:b/>
            <w:bCs/>
          </w:rPr>
          <w:t xml:space="preserve">.  It is possible that with structural changes necessary to facilitate this improved donor experience there may be additional costs incurred. </w:t>
        </w:r>
      </w:ins>
    </w:p>
    <w:p w14:paraId="78EF7AC4" w14:textId="77777777" w:rsidR="0063410C" w:rsidRPr="007143AA" w:rsidRDefault="0063410C" w:rsidP="00805A1B"/>
    <w:p w14:paraId="13A46D11" w14:textId="1365E5E0" w:rsidR="009E0177" w:rsidRPr="007143AA" w:rsidRDefault="009E0177" w:rsidP="00805A1B">
      <w:r w:rsidRPr="007143AA">
        <w:t xml:space="preserve">4.  When the time comes to relocate one or both of our ReStores (and likely in the future major changes to our other facilities) will require that we engage a temporary project manager to oversee the process </w:t>
      </w:r>
      <w:r w:rsidRPr="007143AA">
        <w:lastRenderedPageBreak/>
        <w:t xml:space="preserve">as it is unrealistic to expect that any of our existing managers could handle both day to day operations and the facility project.  </w:t>
      </w:r>
      <w:r w:rsidR="0063410C" w:rsidRPr="007143AA">
        <w:t xml:space="preserve">In </w:t>
      </w:r>
      <w:r w:rsidR="00E31241" w:rsidRPr="007143AA">
        <w:t>addition,</w:t>
      </w:r>
      <w:r w:rsidR="0063410C" w:rsidRPr="007143AA">
        <w:t xml:space="preserve"> we need to identify the </w:t>
      </w:r>
      <w:r w:rsidR="00E31241" w:rsidRPr="007143AA">
        <w:t>short-term</w:t>
      </w:r>
      <w:r w:rsidR="0063410C" w:rsidRPr="007143AA">
        <w:t xml:space="preserve"> costs and potential surplus revenue impacts we might expect with opening a new store and likely closing one of the existing ones.</w:t>
      </w:r>
    </w:p>
    <w:p w14:paraId="2047DCC1" w14:textId="7FEC9660" w:rsidR="009E0177" w:rsidRPr="007143AA" w:rsidRDefault="009E0177" w:rsidP="00805A1B"/>
    <w:p w14:paraId="3251DEE8" w14:textId="623EB371" w:rsidR="009E0177" w:rsidRPr="00805A1B" w:rsidRDefault="009E0177" w:rsidP="00805A1B">
      <w:r w:rsidRPr="007143AA">
        <w:t xml:space="preserve">5.  Although we have made important progress in understanding the physical and financial ramifications of making a major facility change, we need to continue to refine our analysis in order to reduce the risk of making a change which proves unsuccessful.  This understanding should include further refinements to knowing where (in more detail) our best market trade areas are, how much additional sales and surplus revenue we can generate, and how our expenses will behave </w:t>
      </w:r>
      <w:r w:rsidR="0063410C" w:rsidRPr="007143AA">
        <w:t>with a new facility and likely much higher occupancy costs.</w:t>
      </w:r>
      <w:r w:rsidR="0063410C">
        <w:t xml:space="preserve">  </w:t>
      </w:r>
      <w:ins w:id="156" w:author="John Leberman" w:date="2021-08-15T20:18:00Z">
        <w:r w:rsidR="00D403AD">
          <w:t xml:space="preserve">With the </w:t>
        </w:r>
      </w:ins>
      <w:ins w:id="157" w:author="John Leberman" w:date="2021-08-15T20:23:00Z">
        <w:r w:rsidR="00D403AD">
          <w:t xml:space="preserve">knowledge gained, process created, </w:t>
        </w:r>
      </w:ins>
      <w:ins w:id="158" w:author="John Leberman" w:date="2021-08-15T20:25:00Z">
        <w:r w:rsidR="00D403AD">
          <w:t xml:space="preserve">and broker relationship established, </w:t>
        </w:r>
      </w:ins>
      <w:ins w:id="159" w:author="John Leberman" w:date="2021-08-15T20:24:00Z">
        <w:r w:rsidR="00D403AD">
          <w:t xml:space="preserve">Habitat is poised to more effectively </w:t>
        </w:r>
      </w:ins>
      <w:ins w:id="160" w:author="John Leberman" w:date="2021-08-15T20:29:00Z">
        <w:r w:rsidR="000808BA">
          <w:t xml:space="preserve">evaluate our </w:t>
        </w:r>
      </w:ins>
      <w:ins w:id="161" w:author="John Leberman" w:date="2021-08-15T20:30:00Z">
        <w:r w:rsidR="000808BA">
          <w:t>needs</w:t>
        </w:r>
      </w:ins>
      <w:ins w:id="162" w:author="John Leberman" w:date="2021-08-15T20:29:00Z">
        <w:r w:rsidR="000808BA">
          <w:t xml:space="preserve"> </w:t>
        </w:r>
      </w:ins>
      <w:ins w:id="163" w:author="John Leberman" w:date="2021-08-15T20:28:00Z">
        <w:r w:rsidR="000808BA">
          <w:t xml:space="preserve">and </w:t>
        </w:r>
      </w:ins>
      <w:ins w:id="164" w:author="John Leberman" w:date="2021-08-15T20:29:00Z">
        <w:r w:rsidR="000808BA">
          <w:t>expeditiously</w:t>
        </w:r>
      </w:ins>
      <w:ins w:id="165" w:author="John Leberman" w:date="2021-08-15T20:28:00Z">
        <w:r w:rsidR="000808BA">
          <w:t xml:space="preserve"> </w:t>
        </w:r>
      </w:ins>
      <w:ins w:id="166" w:author="John Leberman" w:date="2021-08-15T20:29:00Z">
        <w:r w:rsidR="000808BA">
          <w:t>consider properties that become available.</w:t>
        </w:r>
      </w:ins>
    </w:p>
    <w:p w14:paraId="6ED3E191" w14:textId="77777777" w:rsidR="00805A1B" w:rsidRPr="00FC6D7C" w:rsidRDefault="00805A1B" w:rsidP="008246A2"/>
    <w:p w14:paraId="5FDF9DB8" w14:textId="77777777" w:rsidR="00805A1B" w:rsidRPr="00FC6D7C" w:rsidRDefault="00805A1B"/>
    <w:sectPr w:rsidR="00805A1B" w:rsidRPr="00FC6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B3FD8"/>
    <w:multiLevelType w:val="hybridMultilevel"/>
    <w:tmpl w:val="0E7AAE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56163"/>
    <w:multiLevelType w:val="hybridMultilevel"/>
    <w:tmpl w:val="0E7AAE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D33673"/>
    <w:multiLevelType w:val="hybridMultilevel"/>
    <w:tmpl w:val="06D45D88"/>
    <w:lvl w:ilvl="0" w:tplc="AE6CFDB8">
      <w:start w:val="1"/>
      <w:numFmt w:val="decimal"/>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371BD8"/>
    <w:multiLevelType w:val="hybridMultilevel"/>
    <w:tmpl w:val="65A85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3E4A82A">
      <w:start w:val="1"/>
      <w:numFmt w:val="lowerRoman"/>
      <w:lvlText w:val="%3."/>
      <w:lvlJc w:val="right"/>
      <w:pPr>
        <w:ind w:left="225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Leberman">
    <w15:presenceInfo w15:providerId="AD" w15:userId="S-1-5-21-2021029053-1309389137-2259332-1236"/>
  </w15:person>
  <w15:person w15:author="Teresa Bianchi">
    <w15:presenceInfo w15:providerId="AD" w15:userId="S-1-5-21-2021029053-1309389137-2259332-1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D7C"/>
    <w:rsid w:val="0000120B"/>
    <w:rsid w:val="000808BA"/>
    <w:rsid w:val="000845CD"/>
    <w:rsid w:val="000B10B2"/>
    <w:rsid w:val="000B7378"/>
    <w:rsid w:val="000E18C8"/>
    <w:rsid w:val="00105B3E"/>
    <w:rsid w:val="00130635"/>
    <w:rsid w:val="001A4221"/>
    <w:rsid w:val="001A6AA6"/>
    <w:rsid w:val="001B2B44"/>
    <w:rsid w:val="00244662"/>
    <w:rsid w:val="0027015F"/>
    <w:rsid w:val="00295C6E"/>
    <w:rsid w:val="002C6F99"/>
    <w:rsid w:val="00311B77"/>
    <w:rsid w:val="003236B3"/>
    <w:rsid w:val="003C26C4"/>
    <w:rsid w:val="0048552F"/>
    <w:rsid w:val="004C45AE"/>
    <w:rsid w:val="00507D39"/>
    <w:rsid w:val="005C1EE2"/>
    <w:rsid w:val="005D4A4B"/>
    <w:rsid w:val="005F6754"/>
    <w:rsid w:val="0063410C"/>
    <w:rsid w:val="00692949"/>
    <w:rsid w:val="006B7FC0"/>
    <w:rsid w:val="006E33A3"/>
    <w:rsid w:val="006E6B65"/>
    <w:rsid w:val="007143AA"/>
    <w:rsid w:val="00724C83"/>
    <w:rsid w:val="007B44E8"/>
    <w:rsid w:val="007C45FD"/>
    <w:rsid w:val="00803901"/>
    <w:rsid w:val="00805A1B"/>
    <w:rsid w:val="008246A2"/>
    <w:rsid w:val="008927C3"/>
    <w:rsid w:val="009167A6"/>
    <w:rsid w:val="00935268"/>
    <w:rsid w:val="00944EFC"/>
    <w:rsid w:val="009868BE"/>
    <w:rsid w:val="009E0177"/>
    <w:rsid w:val="00A516AA"/>
    <w:rsid w:val="00B31E77"/>
    <w:rsid w:val="00BA5362"/>
    <w:rsid w:val="00BB01DA"/>
    <w:rsid w:val="00BD3615"/>
    <w:rsid w:val="00BE5048"/>
    <w:rsid w:val="00C713F6"/>
    <w:rsid w:val="00C8152F"/>
    <w:rsid w:val="00CB5C5A"/>
    <w:rsid w:val="00CC2420"/>
    <w:rsid w:val="00CF7D1A"/>
    <w:rsid w:val="00D403AD"/>
    <w:rsid w:val="00D7168A"/>
    <w:rsid w:val="00D83B64"/>
    <w:rsid w:val="00DA2AB4"/>
    <w:rsid w:val="00DC6FA2"/>
    <w:rsid w:val="00E12DC7"/>
    <w:rsid w:val="00E31241"/>
    <w:rsid w:val="00E36AF2"/>
    <w:rsid w:val="00E41B5F"/>
    <w:rsid w:val="00E4346C"/>
    <w:rsid w:val="00EB4C37"/>
    <w:rsid w:val="00F25AE5"/>
    <w:rsid w:val="00F529A1"/>
    <w:rsid w:val="00F62170"/>
    <w:rsid w:val="00FB558B"/>
    <w:rsid w:val="00FB5D4B"/>
    <w:rsid w:val="00FC2186"/>
    <w:rsid w:val="00FC6D7C"/>
    <w:rsid w:val="00FE2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E3132"/>
  <w15:chartTrackingRefBased/>
  <w15:docId w15:val="{2A2BED80-D60A-42BA-A1B6-D873B805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2045</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Keelan Erhard</dc:creator>
  <cp:keywords/>
  <dc:description/>
  <cp:lastModifiedBy>John Leberman</cp:lastModifiedBy>
  <cp:revision>3</cp:revision>
  <dcterms:created xsi:type="dcterms:W3CDTF">2021-08-16T00:42:00Z</dcterms:created>
  <dcterms:modified xsi:type="dcterms:W3CDTF">2021-08-16T00:47:00Z</dcterms:modified>
</cp:coreProperties>
</file>